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480"/>
        <w:jc w:val="center"/>
        <w:rPr>
          <w:rFonts w:ascii="微软雅黑" w:cs="微软雅黑" w:eastAsia="微软雅黑" w:hAnsi="微软雅黑"/>
          <w:b/>
          <w:sz w:val="40"/>
          <w:szCs w:val="40"/>
        </w:rPr>
      </w:pPr>
      <w:r>
        <w:rPr>
          <w:rFonts w:ascii="微软雅黑" w:cs="微软雅黑" w:eastAsia="微软雅黑" w:hAnsi="微软雅黑"/>
          <w:b/>
          <w:sz w:val="40"/>
          <w:szCs w:val="40"/>
        </w:rPr>
        <w:t>2021</w:t>
      </w:r>
      <w:r>
        <w:rPr>
          <w:rFonts w:ascii="微软雅黑" w:cs="微软雅黑" w:eastAsia="微软雅黑" w:hAnsi="微软雅黑"/>
          <w:b/>
          <w:sz w:val="40"/>
          <w:szCs w:val="40"/>
        </w:rPr>
        <w:t>世界机器人大赛</w:t>
      </w:r>
      <w:r>
        <w:rPr>
          <w:rFonts w:ascii="微软雅黑" w:cs="微软雅黑" w:eastAsia="微软雅黑" w:hAnsi="微软雅黑"/>
          <w:b/>
          <w:sz w:val="40"/>
          <w:szCs w:val="40"/>
        </w:rPr>
        <w:t>总决赛</w:t>
      </w:r>
    </w:p>
    <w:p>
      <w:pPr>
        <w:pStyle w:val="style0"/>
        <w:spacing w:lineRule="exact" w:line="480"/>
        <w:jc w:val="center"/>
        <w:rPr>
          <w:rFonts w:ascii="微软雅黑" w:cs="微软雅黑" w:eastAsia="微软雅黑" w:hAnsi="微软雅黑"/>
          <w:b/>
          <w:sz w:val="40"/>
          <w:szCs w:val="40"/>
        </w:rPr>
      </w:pPr>
      <w:r>
        <w:rPr>
          <w:rFonts w:ascii="微软雅黑" w:cs="微软雅黑" w:eastAsia="微软雅黑" w:hAnsi="微软雅黑"/>
          <w:b/>
          <w:sz w:val="40"/>
          <w:szCs w:val="40"/>
        </w:rPr>
        <w:t>RA</w:t>
      </w:r>
      <w:r>
        <w:rPr>
          <w:rFonts w:ascii="微软雅黑" w:cs="微软雅黑" w:eastAsia="微软雅黑" w:hAnsi="微软雅黑" w:hint="eastAsia"/>
          <w:b/>
          <w:sz w:val="40"/>
          <w:szCs w:val="40"/>
        </w:rPr>
        <w:t>极限冰壶</w:t>
      </w:r>
      <w:r>
        <w:rPr>
          <w:rFonts w:ascii="微软雅黑" w:cs="微软雅黑" w:eastAsia="微软雅黑" w:hAnsi="微软雅黑"/>
          <w:b/>
          <w:sz w:val="40"/>
          <w:szCs w:val="40"/>
        </w:rPr>
        <w:t>项目</w:t>
      </w:r>
      <w:r>
        <w:rPr>
          <w:rFonts w:ascii="微软雅黑" w:cs="微软雅黑" w:eastAsia="微软雅黑" w:hAnsi="微软雅黑" w:hint="eastAsia"/>
          <w:b/>
          <w:sz w:val="40"/>
          <w:szCs w:val="40"/>
        </w:rPr>
        <w:t>线上</w:t>
      </w:r>
      <w:r>
        <w:rPr>
          <w:rFonts w:ascii="微软雅黑" w:cs="微软雅黑" w:eastAsia="微软雅黑" w:hAnsi="微软雅黑"/>
          <w:b/>
          <w:sz w:val="40"/>
          <w:szCs w:val="40"/>
        </w:rPr>
        <w:t>比赛</w:t>
      </w:r>
      <w:r>
        <w:rPr>
          <w:rFonts w:ascii="微软雅黑" w:cs="微软雅黑" w:eastAsia="微软雅黑" w:hAnsi="微软雅黑" w:hint="eastAsia"/>
          <w:b/>
          <w:sz w:val="40"/>
          <w:szCs w:val="40"/>
        </w:rPr>
        <w:t>说明</w:t>
      </w:r>
    </w:p>
    <w:p>
      <w:pPr>
        <w:pStyle w:val="style0"/>
        <w:spacing w:lineRule="exact" w:line="360"/>
        <w:jc w:val="left"/>
        <w:rPr>
          <w:rFonts w:ascii="微软雅黑" w:cs="微软雅黑" w:eastAsia="微软雅黑" w:hAnsi="微软雅黑"/>
          <w:b/>
          <w:sz w:val="22"/>
          <w:szCs w:val="22"/>
        </w:rPr>
      </w:pPr>
    </w:p>
    <w:p>
      <w:pPr>
        <w:pStyle w:val="style0"/>
        <w:spacing w:lineRule="exact" w:line="360"/>
        <w:jc w:val="left"/>
        <w:rPr>
          <w:rFonts w:ascii="微软雅黑" w:cs="微软雅黑" w:eastAsia="微软雅黑" w:hAnsi="微软雅黑"/>
          <w:b/>
          <w:szCs w:val="21"/>
          <w:u w:val="double"/>
        </w:rPr>
      </w:pPr>
      <w:r>
        <w:rPr>
          <w:rFonts w:ascii="微软雅黑" w:cs="微软雅黑" w:eastAsia="微软雅黑" w:hAnsi="微软雅黑" w:hint="eastAsia"/>
          <w:b/>
          <w:sz w:val="22"/>
          <w:szCs w:val="22"/>
        </w:rPr>
        <w:t>一</w:t>
      </w:r>
      <w:r>
        <w:rPr>
          <w:rFonts w:ascii="微软雅黑" w:cs="微软雅黑" w:eastAsia="微软雅黑" w:hAnsi="微软雅黑" w:hint="eastAsia"/>
          <w:b/>
          <w:szCs w:val="21"/>
        </w:rPr>
        <w:t>、</w:t>
      </w:r>
      <w:r>
        <w:rPr>
          <w:rFonts w:ascii="微软雅黑" w:cs="微软雅黑" w:eastAsia="微软雅黑" w:hAnsi="微软雅黑" w:hint="eastAsia"/>
          <w:b/>
          <w:sz w:val="22"/>
          <w:szCs w:val="22"/>
          <w:u w:val="double"/>
        </w:rPr>
        <w:t>时间安排</w:t>
      </w:r>
    </w:p>
    <w:p>
      <w:pPr>
        <w:pStyle w:val="style0"/>
        <w:spacing w:lineRule="exact" w:line="360"/>
        <w:rPr>
          <w:rFonts w:ascii="微软雅黑" w:cs="SL-Simplified Light" w:eastAsia="微软雅黑" w:hAnsi="微软雅黑"/>
          <w:szCs w:val="21"/>
        </w:rPr>
      </w:pPr>
      <w:r>
        <w:rPr>
          <w:rFonts w:ascii="微软雅黑" w:cs="SL-Simplified Light" w:eastAsia="微软雅黑" w:hAnsi="微软雅黑" w:hint="eastAsia"/>
          <w:szCs w:val="21"/>
        </w:rPr>
        <w:t>1</w:t>
      </w:r>
      <w:r>
        <w:rPr>
          <w:rFonts w:ascii="微软雅黑" w:cs="SL-Simplified Light" w:eastAsia="微软雅黑" w:hAnsi="微软雅黑" w:hint="eastAsia"/>
          <w:szCs w:val="21"/>
        </w:rPr>
        <w:t>、日期：</w:t>
      </w:r>
      <w:r>
        <w:rPr>
          <w:rFonts w:ascii="微软雅黑" w:cs="SL-Simplified Light" w:eastAsia="微软雅黑" w:hAnsi="微软雅黑" w:hint="eastAsia"/>
          <w:szCs w:val="21"/>
        </w:rPr>
        <w:t>2022</w:t>
      </w:r>
      <w:r>
        <w:rPr>
          <w:rFonts w:ascii="微软雅黑" w:cs="SL-Simplified Light" w:eastAsia="微软雅黑" w:hAnsi="微软雅黑" w:hint="eastAsia"/>
          <w:szCs w:val="21"/>
        </w:rPr>
        <w:t>年</w:t>
      </w:r>
      <w:r>
        <w:rPr>
          <w:rFonts w:ascii="微软雅黑" w:cs="SL-Simplified Light" w:eastAsia="微软雅黑" w:hAnsi="微软雅黑"/>
          <w:szCs w:val="21"/>
        </w:rPr>
        <w:t>5</w:t>
      </w:r>
      <w:r>
        <w:rPr>
          <w:rFonts w:ascii="微软雅黑" w:cs="SL-Simplified Light" w:eastAsia="微软雅黑" w:hAnsi="微软雅黑" w:hint="eastAsia"/>
          <w:szCs w:val="21"/>
        </w:rPr>
        <w:t>月</w:t>
      </w:r>
      <w:r>
        <w:rPr>
          <w:rFonts w:ascii="微软雅黑" w:cs="SL-Simplified Light" w:eastAsia="微软雅黑" w:hAnsi="微软雅黑"/>
          <w:szCs w:val="21"/>
        </w:rPr>
        <w:t>2</w:t>
      </w:r>
      <w:r>
        <w:rPr>
          <w:rFonts w:ascii="微软雅黑" w:cs="SL-Simplified Light" w:eastAsia="微软雅黑" w:hAnsi="微软雅黑" w:hint="eastAsia"/>
          <w:szCs w:val="21"/>
        </w:rPr>
        <w:t>1</w:t>
      </w:r>
      <w:r>
        <w:rPr>
          <w:rFonts w:ascii="微软雅黑" w:cs="SL-Simplified Light" w:eastAsia="微软雅黑" w:hAnsi="微软雅黑"/>
          <w:szCs w:val="21"/>
        </w:rPr>
        <w:t>-2</w:t>
      </w:r>
      <w:r>
        <w:rPr>
          <w:rFonts w:ascii="微软雅黑" w:cs="SL-Simplified Light" w:eastAsia="微软雅黑" w:hAnsi="微软雅黑" w:hint="eastAsia"/>
          <w:szCs w:val="21"/>
        </w:rPr>
        <w:t xml:space="preserve">2 </w:t>
      </w:r>
      <w:r>
        <w:rPr>
          <w:rFonts w:ascii="微软雅黑" w:cs="SL-Simplified Light" w:eastAsia="微软雅黑" w:hAnsi="微软雅黑" w:hint="eastAsia"/>
          <w:szCs w:val="21"/>
        </w:rPr>
        <w:t>日</w:t>
      </w:r>
    </w:p>
    <w:p>
      <w:pPr>
        <w:pStyle w:val="style0"/>
        <w:spacing w:lineRule="exact" w:line="360"/>
        <w:rPr>
          <w:rFonts w:ascii="微软雅黑" w:cs="SL-Simplified Light" w:eastAsia="微软雅黑" w:hAnsi="微软雅黑"/>
          <w:szCs w:val="21"/>
        </w:rPr>
      </w:pPr>
      <w:r>
        <w:rPr>
          <w:rFonts w:ascii="微软雅黑" w:cs="SL-Simplified Light" w:eastAsia="微软雅黑" w:hAnsi="微软雅黑" w:hint="eastAsia"/>
          <w:szCs w:val="21"/>
        </w:rPr>
        <w:t>2</w:t>
      </w:r>
      <w:r>
        <w:rPr>
          <w:rFonts w:ascii="微软雅黑" w:cs="SL-Simplified Light" w:eastAsia="微软雅黑" w:hAnsi="微软雅黑" w:hint="eastAsia"/>
          <w:szCs w:val="21"/>
        </w:rPr>
        <w:t>、日程安排：</w:t>
      </w:r>
    </w:p>
    <w:bookmarkStart w:id="0" w:name="_Hlk9271239"/>
    <w:tbl>
      <w:tblPr>
        <w:tblStyle w:val="style154"/>
        <w:tblpPr w:leftFromText="180" w:rightFromText="180" w:topFromText="0" w:bottomFromText="0" w:vertAnchor="text" w:horzAnchor="page" w:tblpXSpec="center" w:tblpY="198"/>
        <w:tblOverlap w:val="never"/>
        <w:tblW w:w="7829" w:type="dxa"/>
        <w:jc w:val="center"/>
        <w:tblLayout w:type="fixed"/>
        <w:tblLook w:val="04A0" w:firstRow="1" w:lastRow="0" w:firstColumn="1" w:lastColumn="0" w:noHBand="0" w:noVBand="1"/>
      </w:tblPr>
      <w:tblGrid>
        <w:gridCol w:w="1413"/>
        <w:gridCol w:w="709"/>
        <w:gridCol w:w="1559"/>
        <w:gridCol w:w="4148"/>
      </w:tblGrid>
      <w:tr>
        <w:trPr>
          <w:jc w:val="center"/>
        </w:trPr>
        <w:tc>
          <w:tcPr>
            <w:tcW w:w="1413" w:type="dxa"/>
            <w:tcBorders/>
            <w:shd w:val="clear" w:color="auto" w:fill="d8d8d8"/>
            <w:vAlign w:val="center"/>
          </w:tcPr>
          <w:p>
            <w:pPr>
              <w:pStyle w:val="style0"/>
              <w:jc w:val="center"/>
              <w:rPr>
                <w:rFonts w:ascii="微软雅黑" w:cs="SL-Simplified Light" w:eastAsia="微软雅黑" w:hAnsi="微软雅黑"/>
                <w:b/>
                <w:bCs/>
                <w:szCs w:val="21"/>
              </w:rPr>
            </w:pPr>
            <w:r>
              <w:rPr>
                <w:rFonts w:ascii="微软雅黑" w:cs="SL-Simplified Light" w:eastAsia="微软雅黑" w:hAnsi="微软雅黑" w:hint="eastAsia"/>
                <w:b/>
                <w:bCs/>
                <w:szCs w:val="21"/>
              </w:rPr>
              <w:t>日期</w:t>
            </w:r>
          </w:p>
        </w:tc>
        <w:tc>
          <w:tcPr>
            <w:tcW w:w="2268" w:type="dxa"/>
            <w:gridSpan w:val="2"/>
            <w:tcBorders/>
            <w:shd w:val="clear" w:color="auto" w:fill="d8d8d8"/>
            <w:vAlign w:val="center"/>
          </w:tcPr>
          <w:p>
            <w:pPr>
              <w:pStyle w:val="style0"/>
              <w:jc w:val="center"/>
              <w:rPr>
                <w:rFonts w:ascii="微软雅黑" w:cs="SL-Simplified Light" w:eastAsia="微软雅黑" w:hAnsi="微软雅黑"/>
                <w:b/>
                <w:bCs/>
                <w:szCs w:val="21"/>
              </w:rPr>
            </w:pPr>
            <w:r>
              <w:rPr>
                <w:rFonts w:ascii="微软雅黑" w:cs="SL-Simplified Light" w:eastAsia="微软雅黑" w:hAnsi="微软雅黑" w:hint="eastAsia"/>
                <w:b/>
                <w:bCs/>
                <w:szCs w:val="21"/>
              </w:rPr>
              <w:t>时间</w:t>
            </w:r>
          </w:p>
        </w:tc>
        <w:tc>
          <w:tcPr>
            <w:tcW w:w="4148" w:type="dxa"/>
            <w:tcBorders/>
            <w:shd w:val="clear" w:color="auto" w:fill="d8d8d8"/>
            <w:vAlign w:val="center"/>
          </w:tcPr>
          <w:p>
            <w:pPr>
              <w:pStyle w:val="style0"/>
              <w:jc w:val="center"/>
              <w:rPr>
                <w:rFonts w:ascii="微软雅黑" w:cs="SL-Simplified Light" w:eastAsia="微软雅黑" w:hAnsi="微软雅黑"/>
                <w:b/>
                <w:bCs/>
                <w:szCs w:val="21"/>
              </w:rPr>
            </w:pPr>
            <w:r>
              <w:rPr>
                <w:rFonts w:ascii="微软雅黑" w:cs="SL-Simplified Light" w:eastAsia="微软雅黑" w:hAnsi="微软雅黑" w:hint="eastAsia"/>
                <w:b/>
                <w:bCs/>
                <w:szCs w:val="21"/>
              </w:rPr>
              <w:t>队伍比赛</w:t>
            </w:r>
            <w:r>
              <w:rPr>
                <w:rFonts w:ascii="微软雅黑" w:cs="SL-Simplified Light" w:eastAsia="微软雅黑" w:hAnsi="微软雅黑" w:hint="eastAsia"/>
                <w:b/>
                <w:bCs/>
                <w:szCs w:val="21"/>
              </w:rPr>
              <w:t>流程</w:t>
            </w:r>
          </w:p>
        </w:tc>
      </w:tr>
      <w:tr>
        <w:tblPrEx/>
        <w:trPr>
          <w:jc w:val="center"/>
        </w:trPr>
        <w:tc>
          <w:tcPr>
            <w:tcW w:w="1413"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szCs w:val="21"/>
              </w:rPr>
              <w:t>5</w:t>
            </w:r>
            <w:r>
              <w:rPr>
                <w:rFonts w:ascii="微软雅黑" w:cs="SL-Simplified Light" w:eastAsia="微软雅黑" w:hAnsi="微软雅黑" w:hint="eastAsia"/>
                <w:szCs w:val="21"/>
              </w:rPr>
              <w:t>月</w:t>
            </w:r>
            <w:r>
              <w:rPr>
                <w:rFonts w:ascii="微软雅黑" w:cs="SL-Simplified Light" w:eastAsia="微软雅黑" w:hAnsi="微软雅黑"/>
                <w:szCs w:val="21"/>
              </w:rPr>
              <w:t>20</w:t>
            </w:r>
            <w:r>
              <w:rPr>
                <w:rFonts w:ascii="微软雅黑" w:cs="SL-Simplified Light" w:eastAsia="微软雅黑" w:hAnsi="微软雅黑" w:hint="eastAsia"/>
                <w:szCs w:val="21"/>
              </w:rPr>
              <w:t>日</w:t>
            </w:r>
          </w:p>
        </w:tc>
        <w:tc>
          <w:tcPr>
            <w:tcW w:w="709"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全天</w:t>
            </w:r>
          </w:p>
        </w:tc>
        <w:tc>
          <w:tcPr>
            <w:tcW w:w="1559"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9:00-20</w:t>
            </w:r>
            <w:r>
              <w:rPr>
                <w:rFonts w:ascii="微软雅黑" w:cs="SL-Simplified Light" w:eastAsia="微软雅黑" w:hAnsi="微软雅黑"/>
                <w:szCs w:val="21"/>
              </w:rPr>
              <w:t>:00</w:t>
            </w:r>
          </w:p>
        </w:tc>
        <w:tc>
          <w:tcPr>
            <w:tcW w:w="4148"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各</w:t>
            </w:r>
            <w:r>
              <w:rPr>
                <w:rFonts w:ascii="微软雅黑" w:cs="SL-Simplified Light" w:eastAsia="微软雅黑" w:hAnsi="微软雅黑" w:hint="eastAsia"/>
                <w:szCs w:val="21"/>
              </w:rPr>
              <w:t>分赛场</w:t>
            </w:r>
            <w:r>
              <w:rPr>
                <w:rFonts w:ascii="微软雅黑" w:cs="SL-Simplified Light" w:eastAsia="微软雅黑" w:hAnsi="微软雅黑" w:hint="eastAsia"/>
                <w:szCs w:val="21"/>
              </w:rPr>
              <w:t>设备检录、直播预测试</w:t>
            </w:r>
          </w:p>
        </w:tc>
      </w:tr>
      <w:tr>
        <w:tblPrEx/>
        <w:trPr>
          <w:trHeight w:val="90" w:hRule="atLeast"/>
          <w:jc w:val="center"/>
        </w:trPr>
        <w:tc>
          <w:tcPr>
            <w:tcW w:w="1413" w:type="dxa"/>
            <w:vMerge w:val="restart"/>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szCs w:val="21"/>
              </w:rPr>
              <w:t>5</w:t>
            </w:r>
            <w:r>
              <w:rPr>
                <w:rFonts w:ascii="微软雅黑" w:cs="SL-Simplified Light" w:eastAsia="微软雅黑" w:hAnsi="微软雅黑" w:hint="eastAsia"/>
                <w:szCs w:val="21"/>
              </w:rPr>
              <w:t>月</w:t>
            </w:r>
            <w:r>
              <w:rPr>
                <w:rFonts w:ascii="微软雅黑" w:cs="SL-Simplified Light" w:eastAsia="微软雅黑" w:hAnsi="微软雅黑"/>
                <w:szCs w:val="21"/>
              </w:rPr>
              <w:t>21</w:t>
            </w:r>
            <w:r>
              <w:rPr>
                <w:rFonts w:ascii="微软雅黑" w:cs="SL-Simplified Light" w:eastAsia="微软雅黑" w:hAnsi="微软雅黑" w:hint="eastAsia"/>
                <w:szCs w:val="21"/>
              </w:rPr>
              <w:t>日</w:t>
            </w:r>
          </w:p>
        </w:tc>
        <w:tc>
          <w:tcPr>
            <w:tcW w:w="709"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上午</w:t>
            </w:r>
          </w:p>
        </w:tc>
        <w:tc>
          <w:tcPr>
            <w:tcW w:w="1559"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9:00-11:00</w:t>
            </w:r>
          </w:p>
        </w:tc>
        <w:tc>
          <w:tcPr>
            <w:tcW w:w="4148"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现场直播挑战</w:t>
            </w:r>
          </w:p>
        </w:tc>
      </w:tr>
      <w:tr>
        <w:tblPrEx/>
        <w:trPr>
          <w:jc w:val="center"/>
        </w:trPr>
        <w:tc>
          <w:tcPr>
            <w:tcW w:w="1413" w:type="dxa"/>
            <w:vMerge w:val="continue"/>
            <w:tcBorders/>
            <w:vAlign w:val="center"/>
          </w:tcPr>
          <w:p>
            <w:pPr>
              <w:pStyle w:val="style0"/>
              <w:spacing w:lineRule="exact" w:line="360"/>
              <w:jc w:val="center"/>
              <w:rPr>
                <w:rFonts w:ascii="微软雅黑" w:cs="SL-Simplified Light" w:eastAsia="微软雅黑" w:hAnsi="微软雅黑"/>
                <w:szCs w:val="21"/>
              </w:rPr>
            </w:pPr>
          </w:p>
        </w:tc>
        <w:tc>
          <w:tcPr>
            <w:tcW w:w="709"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下午</w:t>
            </w:r>
          </w:p>
        </w:tc>
        <w:tc>
          <w:tcPr>
            <w:tcW w:w="1559"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szCs w:val="21"/>
              </w:rPr>
              <w:t>1</w:t>
            </w:r>
            <w:r>
              <w:rPr>
                <w:rFonts w:ascii="微软雅黑" w:cs="SL-Simplified Light" w:eastAsia="微软雅黑" w:hAnsi="微软雅黑" w:hint="eastAsia"/>
                <w:szCs w:val="21"/>
              </w:rPr>
              <w:t>3</w:t>
            </w:r>
            <w:r>
              <w:rPr>
                <w:rFonts w:ascii="微软雅黑" w:cs="SL-Simplified Light" w:eastAsia="微软雅黑" w:hAnsi="微软雅黑"/>
                <w:szCs w:val="21"/>
              </w:rPr>
              <w:t>:</w:t>
            </w:r>
            <w:r>
              <w:rPr>
                <w:rFonts w:ascii="微软雅黑" w:cs="SL-Simplified Light" w:eastAsia="微软雅黑" w:hAnsi="微软雅黑" w:hint="eastAsia"/>
                <w:szCs w:val="21"/>
              </w:rPr>
              <w:t>3</w:t>
            </w:r>
            <w:r>
              <w:rPr>
                <w:rFonts w:ascii="微软雅黑" w:cs="SL-Simplified Light" w:eastAsia="微软雅黑" w:hAnsi="微软雅黑" w:hint="eastAsia"/>
                <w:szCs w:val="21"/>
              </w:rPr>
              <w:t>0-17:30</w:t>
            </w:r>
          </w:p>
        </w:tc>
        <w:tc>
          <w:tcPr>
            <w:tcW w:w="4148"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现场直播挑战</w:t>
            </w:r>
          </w:p>
        </w:tc>
      </w:tr>
      <w:tr>
        <w:tblPrEx/>
        <w:trPr>
          <w:trHeight w:val="263" w:hRule="atLeast"/>
          <w:jc w:val="center"/>
        </w:trPr>
        <w:tc>
          <w:tcPr>
            <w:tcW w:w="1413" w:type="dxa"/>
            <w:vMerge w:val="restart"/>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szCs w:val="21"/>
              </w:rPr>
              <w:t>5</w:t>
            </w:r>
            <w:r>
              <w:rPr>
                <w:rFonts w:ascii="微软雅黑" w:cs="SL-Simplified Light" w:eastAsia="微软雅黑" w:hAnsi="微软雅黑" w:hint="eastAsia"/>
                <w:szCs w:val="21"/>
              </w:rPr>
              <w:t>月</w:t>
            </w:r>
            <w:r>
              <w:rPr>
                <w:rFonts w:ascii="微软雅黑" w:cs="SL-Simplified Light" w:eastAsia="微软雅黑" w:hAnsi="微软雅黑"/>
                <w:szCs w:val="21"/>
              </w:rPr>
              <w:t>22</w:t>
            </w:r>
            <w:r>
              <w:rPr>
                <w:rFonts w:ascii="微软雅黑" w:cs="SL-Simplified Light" w:eastAsia="微软雅黑" w:hAnsi="微软雅黑" w:hint="eastAsia"/>
                <w:szCs w:val="21"/>
              </w:rPr>
              <w:t>日</w:t>
            </w:r>
          </w:p>
        </w:tc>
        <w:tc>
          <w:tcPr>
            <w:tcW w:w="709"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上午</w:t>
            </w:r>
          </w:p>
        </w:tc>
        <w:tc>
          <w:tcPr>
            <w:tcW w:w="1559"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9:00-11:00</w:t>
            </w:r>
          </w:p>
        </w:tc>
        <w:tc>
          <w:tcPr>
            <w:tcW w:w="4148"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现场直播挑战</w:t>
            </w:r>
          </w:p>
        </w:tc>
      </w:tr>
      <w:tr>
        <w:tblPrEx/>
        <w:trPr>
          <w:trHeight w:val="263" w:hRule="atLeast"/>
          <w:jc w:val="center"/>
        </w:trPr>
        <w:tc>
          <w:tcPr>
            <w:tcW w:w="1413" w:type="dxa"/>
            <w:vMerge w:val="continue"/>
            <w:tcBorders/>
            <w:vAlign w:val="center"/>
          </w:tcPr>
          <w:p>
            <w:pPr>
              <w:pStyle w:val="style0"/>
              <w:spacing w:lineRule="exact" w:line="360"/>
              <w:jc w:val="center"/>
              <w:rPr>
                <w:rFonts w:ascii="微软雅黑" w:cs="SL-Simplified Light" w:eastAsia="微软雅黑" w:hAnsi="微软雅黑"/>
                <w:szCs w:val="21"/>
              </w:rPr>
            </w:pPr>
          </w:p>
        </w:tc>
        <w:tc>
          <w:tcPr>
            <w:tcW w:w="709"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下午</w:t>
            </w:r>
          </w:p>
        </w:tc>
        <w:tc>
          <w:tcPr>
            <w:tcW w:w="1559"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szCs w:val="21"/>
              </w:rPr>
              <w:t>1</w:t>
            </w:r>
            <w:r>
              <w:rPr>
                <w:rFonts w:ascii="微软雅黑" w:cs="SL-Simplified Light" w:eastAsia="微软雅黑" w:hAnsi="微软雅黑" w:hint="eastAsia"/>
                <w:szCs w:val="21"/>
              </w:rPr>
              <w:t>3</w:t>
            </w:r>
            <w:r>
              <w:rPr>
                <w:rFonts w:ascii="微软雅黑" w:cs="SL-Simplified Light" w:eastAsia="微软雅黑" w:hAnsi="微软雅黑"/>
                <w:szCs w:val="21"/>
              </w:rPr>
              <w:t>:</w:t>
            </w:r>
            <w:r>
              <w:rPr>
                <w:rFonts w:ascii="微软雅黑" w:cs="SL-Simplified Light" w:eastAsia="微软雅黑" w:hAnsi="微软雅黑" w:hint="eastAsia"/>
                <w:szCs w:val="21"/>
              </w:rPr>
              <w:t>3</w:t>
            </w:r>
            <w:r>
              <w:rPr>
                <w:rFonts w:ascii="微软雅黑" w:cs="SL-Simplified Light" w:eastAsia="微软雅黑" w:hAnsi="微软雅黑" w:hint="eastAsia"/>
                <w:szCs w:val="21"/>
              </w:rPr>
              <w:t>0-17:30</w:t>
            </w:r>
          </w:p>
        </w:tc>
        <w:tc>
          <w:tcPr>
            <w:tcW w:w="4148"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现场直播挑战</w:t>
            </w:r>
          </w:p>
        </w:tc>
      </w:tr>
      <w:bookmarkEnd w:id="0"/>
    </w:tbl>
    <w:p>
      <w:pPr>
        <w:pStyle w:val="style0"/>
        <w:spacing w:lineRule="exact" w:line="360"/>
        <w:jc w:val="left"/>
        <w:rPr>
          <w:ins w:id="0" w:author="User" w:date="2020-11-25T17:53:00Z"/>
          <w:rFonts w:ascii="微软雅黑" w:cs="微软雅黑" w:eastAsia="微软雅黑" w:hAnsi="微软雅黑"/>
          <w:b/>
          <w:sz w:val="22"/>
          <w:szCs w:val="22"/>
        </w:rPr>
      </w:pPr>
    </w:p>
    <w:p>
      <w:pPr>
        <w:pStyle w:val="style0"/>
        <w:spacing w:lineRule="exact" w:line="360"/>
        <w:jc w:val="left"/>
        <w:rPr>
          <w:rFonts w:ascii="微软雅黑" w:cs="微软雅黑" w:eastAsia="微软雅黑" w:hAnsi="微软雅黑"/>
          <w:b/>
          <w:szCs w:val="21"/>
          <w:u w:val="double"/>
        </w:rPr>
      </w:pPr>
      <w:r>
        <w:rPr>
          <w:rFonts w:ascii="微软雅黑" w:cs="微软雅黑" w:eastAsia="微软雅黑" w:hAnsi="微软雅黑" w:hint="eastAsia"/>
          <w:b/>
          <w:sz w:val="22"/>
          <w:szCs w:val="22"/>
        </w:rPr>
        <w:t>二</w:t>
      </w:r>
      <w:r>
        <w:rPr>
          <w:rFonts w:ascii="微软雅黑" w:cs="微软雅黑" w:eastAsia="微软雅黑" w:hAnsi="微软雅黑" w:hint="eastAsia"/>
          <w:b/>
          <w:szCs w:val="21"/>
        </w:rPr>
        <w:t>、</w:t>
      </w:r>
      <w:r>
        <w:rPr>
          <w:rFonts w:ascii="微软雅黑" w:cs="微软雅黑" w:eastAsia="微软雅黑" w:hAnsi="微软雅黑" w:hint="eastAsia"/>
          <w:b/>
          <w:sz w:val="22"/>
          <w:szCs w:val="22"/>
          <w:u w:val="double"/>
        </w:rPr>
        <w:t>场地安排</w:t>
      </w:r>
    </w:p>
    <w:p>
      <w:pPr>
        <w:pStyle w:val="style0"/>
        <w:spacing w:lineRule="exact" w:line="360"/>
        <w:ind w:firstLine="420"/>
        <w:rPr>
          <w:rFonts w:ascii="微软雅黑" w:cs="SL-Simplified Light" w:eastAsia="微软雅黑" w:hAnsi="微软雅黑"/>
          <w:bCs/>
          <w:szCs w:val="21"/>
        </w:rPr>
      </w:pPr>
      <w:r>
        <w:rPr>
          <w:rFonts w:ascii="微软雅黑" w:cs="SL-Simplified Light" w:eastAsia="微软雅黑" w:hAnsi="微软雅黑" w:hint="eastAsia"/>
          <w:bCs/>
          <w:szCs w:val="21"/>
        </w:rPr>
        <w:t>各队伍挑战地点：各队伍选择安静且网络稳定的室内空间</w:t>
      </w:r>
    </w:p>
    <w:p>
      <w:pPr>
        <w:pStyle w:val="style0"/>
        <w:spacing w:lineRule="exact" w:line="360"/>
        <w:ind w:firstLine="420"/>
        <w:rPr>
          <w:rFonts w:ascii="微软雅黑" w:cs="SL-Simplified Light" w:eastAsia="微软雅黑" w:hAnsi="微软雅黑"/>
          <w:bCs/>
          <w:szCs w:val="21"/>
        </w:rPr>
      </w:pPr>
    </w:p>
    <w:p>
      <w:pPr>
        <w:pStyle w:val="style0"/>
        <w:numPr>
          <w:ilvl w:val="0"/>
          <w:numId w:val="1"/>
        </w:numPr>
        <w:spacing w:lineRule="exact" w:line="360"/>
        <w:jc w:val="left"/>
        <w:rPr>
          <w:rFonts w:ascii="微软雅黑" w:cs="微软雅黑" w:eastAsia="微软雅黑" w:hAnsi="微软雅黑"/>
          <w:b/>
          <w:sz w:val="22"/>
          <w:szCs w:val="22"/>
          <w:u w:val="double"/>
        </w:rPr>
      </w:pPr>
      <w:r>
        <w:rPr>
          <w:rFonts w:ascii="微软雅黑" w:cs="微软雅黑" w:eastAsia="微软雅黑" w:hAnsi="微软雅黑" w:hint="eastAsia"/>
          <w:b/>
          <w:sz w:val="22"/>
          <w:szCs w:val="22"/>
          <w:u w:val="double"/>
        </w:rPr>
        <w:t>线上赛安排</w:t>
      </w:r>
    </w:p>
    <w:p>
      <w:pPr>
        <w:pStyle w:val="style0"/>
        <w:spacing w:lineRule="exact" w:line="360"/>
        <w:ind w:firstLine="420"/>
        <w:rPr>
          <w:rFonts w:ascii="微软雅黑" w:cs="SL-Simplified Light" w:eastAsia="微软雅黑" w:hAnsi="微软雅黑"/>
          <w:szCs w:val="21"/>
        </w:rPr>
      </w:pPr>
      <w:r>
        <w:rPr>
          <w:rFonts w:ascii="微软雅黑" w:cs="SL-Simplified Light" w:eastAsia="微软雅黑" w:hAnsi="微软雅黑" w:hint="eastAsia"/>
          <w:szCs w:val="21"/>
        </w:rPr>
        <w:t>此次活动采用腾讯会议视频方式进行。</w:t>
      </w:r>
    </w:p>
    <w:p>
      <w:pPr>
        <w:pStyle w:val="style0"/>
        <w:spacing w:lineRule="exact" w:line="360"/>
        <w:ind w:firstLine="420"/>
        <w:rPr>
          <w:rFonts w:ascii="微软雅黑" w:cs="SL-Simplified Light" w:eastAsia="微软雅黑" w:hAnsi="微软雅黑"/>
          <w:szCs w:val="21"/>
        </w:rPr>
      </w:pPr>
      <w:r>
        <w:rPr>
          <w:rFonts w:ascii="微软雅黑" w:cs="SL-Simplified Light" w:eastAsia="微软雅黑" w:hAnsi="微软雅黑" w:hint="eastAsia"/>
          <w:szCs w:val="21"/>
        </w:rPr>
        <w:t>需要一个主摄像头（腾讯会议）和</w:t>
      </w:r>
      <w:r>
        <w:rPr>
          <w:rFonts w:ascii="微软雅黑" w:cs="SL-Simplified Light" w:eastAsia="微软雅黑" w:hAnsi="微软雅黑" w:hint="eastAsia"/>
          <w:szCs w:val="21"/>
        </w:rPr>
        <w:t>一个副摄像头</w:t>
      </w:r>
      <w:r>
        <w:rPr>
          <w:rFonts w:ascii="微软雅黑" w:cs="SL-Simplified Light" w:eastAsia="微软雅黑" w:hAnsi="微软雅黑" w:hint="eastAsia"/>
          <w:szCs w:val="21"/>
        </w:rPr>
        <w:t>。主摄像头作为视频会议和主摄像头使用，对准整个赛场，方便裁判组进行实时查看；另需</w:t>
      </w:r>
      <w:r>
        <w:rPr>
          <w:rFonts w:ascii="微软雅黑" w:cs="SL-Simplified Light" w:eastAsia="微软雅黑" w:hAnsi="微软雅黑" w:hint="eastAsia"/>
          <w:szCs w:val="21"/>
        </w:rPr>
        <w:t>1</w:t>
      </w:r>
      <w:r>
        <w:rPr>
          <w:rFonts w:ascii="微软雅黑" w:cs="SL-Simplified Light" w:eastAsia="微软雅黑" w:hAnsi="微软雅黑" w:hint="eastAsia"/>
          <w:szCs w:val="21"/>
        </w:rPr>
        <w:t>个</w:t>
      </w:r>
      <w:r>
        <w:rPr>
          <w:rFonts w:ascii="微软雅黑" w:cs="SL-Simplified Light" w:eastAsia="微软雅黑" w:hAnsi="微软雅黑" w:hint="eastAsia"/>
          <w:szCs w:val="21"/>
        </w:rPr>
        <w:t>副摄像头</w:t>
      </w:r>
      <w:r>
        <w:rPr>
          <w:rFonts w:ascii="微软雅黑" w:cs="SL-Simplified Light" w:eastAsia="微软雅黑" w:hAnsi="微软雅黑" w:hint="eastAsia"/>
          <w:szCs w:val="21"/>
        </w:rPr>
        <w:t>机位用于拍摄比赛、机器人和场地得分物细节，并录制机器人完成任务的视频。</w:t>
      </w:r>
    </w:p>
    <w:p>
      <w:pPr>
        <w:pStyle w:val="style0"/>
        <w:spacing w:lineRule="exact" w:line="360"/>
        <w:ind w:firstLine="420"/>
        <w:rPr>
          <w:rFonts w:ascii="微软雅黑" w:cs="SL-Simplified Light" w:eastAsia="微软雅黑" w:hAnsi="微软雅黑"/>
          <w:szCs w:val="21"/>
        </w:rPr>
      </w:pPr>
    </w:p>
    <w:p>
      <w:pPr>
        <w:pStyle w:val="style0"/>
        <w:spacing w:lineRule="exact" w:line="360"/>
        <w:rPr>
          <w:rFonts w:ascii="微软雅黑" w:cs="SL-Simplified Light" w:eastAsia="微软雅黑" w:hAnsi="微软雅黑"/>
          <w:b/>
          <w:sz w:val="22"/>
          <w:szCs w:val="22"/>
          <w:u w:val="double"/>
        </w:rPr>
      </w:pPr>
      <w:r>
        <w:rPr>
          <w:rFonts w:ascii="微软雅黑" w:cs="SL-Simplified Light" w:eastAsia="微软雅黑" w:hAnsi="微软雅黑" w:hint="eastAsia"/>
          <w:b/>
          <w:sz w:val="22"/>
          <w:szCs w:val="22"/>
        </w:rPr>
        <w:t>四</w:t>
      </w:r>
      <w:r>
        <w:rPr>
          <w:rFonts w:ascii="微软雅黑" w:cs="SL-Simplified Light" w:eastAsia="微软雅黑" w:hAnsi="微软雅黑" w:hint="eastAsia"/>
          <w:b/>
          <w:sz w:val="22"/>
          <w:szCs w:val="22"/>
        </w:rPr>
        <w:t>、</w:t>
      </w:r>
      <w:r>
        <w:rPr>
          <w:rFonts w:ascii="微软雅黑" w:cs="SL-Simplified Light" w:eastAsia="微软雅黑" w:hAnsi="微软雅黑" w:hint="eastAsia"/>
          <w:b/>
          <w:sz w:val="22"/>
          <w:szCs w:val="22"/>
          <w:u w:val="double"/>
        </w:rPr>
        <w:t>活动安排</w:t>
      </w:r>
    </w:p>
    <w:p>
      <w:pPr>
        <w:pStyle w:val="style4097"/>
        <w:numPr>
          <w:ilvl w:val="0"/>
          <w:numId w:val="2"/>
        </w:numPr>
        <w:spacing w:lineRule="exact" w:line="360"/>
        <w:ind w:firstLineChars="0"/>
        <w:rPr>
          <w:rFonts w:ascii="微软雅黑" w:cs="SL-Simplified Light" w:eastAsia="微软雅黑" w:hAnsi="微软雅黑"/>
          <w:szCs w:val="21"/>
        </w:rPr>
      </w:pPr>
      <w:r>
        <w:rPr>
          <w:rFonts w:ascii="微软雅黑" w:cs="SL-Simplified Light" w:eastAsia="微软雅黑" w:hAnsi="微软雅黑" w:hint="eastAsia"/>
          <w:szCs w:val="21"/>
        </w:rPr>
        <w:t>挑战队伍</w:t>
      </w:r>
      <w:r>
        <w:rPr>
          <w:rFonts w:ascii="微软雅黑" w:cs="SL-Simplified Light" w:eastAsia="微软雅黑" w:hAnsi="微软雅黑" w:hint="eastAsia"/>
          <w:szCs w:val="21"/>
        </w:rPr>
        <w:t>比赛室</w:t>
      </w:r>
      <w:r>
        <w:rPr>
          <w:rFonts w:ascii="微软雅黑" w:cs="SL-Simplified Light" w:eastAsia="微软雅黑" w:hAnsi="微软雅黑" w:hint="eastAsia"/>
          <w:szCs w:val="21"/>
        </w:rPr>
        <w:t>分组（根据实际参与队伍数量进行编号）</w:t>
      </w:r>
    </w:p>
    <w:tbl>
      <w:tblPr>
        <w:tblpPr w:leftFromText="180" w:rightFromText="180" w:topFromText="0" w:bottomFromText="0" w:vertAnchor="text" w:horzAnchor="page" w:tblpX="1782" w:tblpY="163"/>
        <w:tblOverlap w:val="never"/>
        <w:tblW w:w="7960" w:type="dxa"/>
        <w:tblLayout w:type="fixed"/>
        <w:tblCellMar>
          <w:left w:w="0" w:type="dxa"/>
          <w:right w:w="0" w:type="dxa"/>
        </w:tblCellMar>
        <w:tblLook w:val="04A0" w:firstRow="1" w:lastRow="0" w:firstColumn="1" w:lastColumn="0" w:noHBand="0" w:noVBand="1"/>
      </w:tblPr>
      <w:tblGrid>
        <w:gridCol w:w="2020"/>
        <w:gridCol w:w="1860"/>
        <w:gridCol w:w="1995"/>
        <w:gridCol w:w="2085"/>
      </w:tblGrid>
      <w:tr>
        <w:trPr>
          <w:trHeight w:val="949" w:hRule="atLeast"/>
        </w:trPr>
        <w:tc>
          <w:tcPr>
            <w:tcW w:w="2020" w:type="dxa"/>
            <w:tcBorders>
              <w:top w:val="single" w:sz="4" w:space="0" w:color="000000"/>
              <w:left w:val="single" w:sz="4" w:space="0" w:color="000000"/>
              <w:bottom w:val="single" w:sz="4" w:space="0" w:color="000000"/>
              <w:right w:val="single" w:sz="4" w:space="0" w:color="000000"/>
            </w:tcBorders>
            <w:shd w:val="clear" w:color="auto" w:fill="d8d8d8"/>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一号</w:t>
            </w:r>
            <w:r>
              <w:rPr>
                <w:rFonts w:ascii="微软雅黑" w:cs="SL-Simplified Light" w:eastAsia="微软雅黑" w:hAnsi="微软雅黑" w:hint="eastAsia"/>
                <w:szCs w:val="21"/>
              </w:rPr>
              <w:t>比赛</w:t>
            </w:r>
            <w:r>
              <w:rPr>
                <w:rFonts w:ascii="微软雅黑" w:cs="SL-Simplified Light" w:eastAsia="微软雅黑" w:hAnsi="微软雅黑" w:hint="eastAsia"/>
                <w:szCs w:val="21"/>
              </w:rPr>
              <w:t>室</w:t>
            </w:r>
          </w:p>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（会议号提前公示）</w:t>
            </w:r>
          </w:p>
        </w:tc>
        <w:tc>
          <w:tcPr>
            <w:tcW w:w="1860" w:type="dxa"/>
            <w:tcBorders>
              <w:top w:val="single" w:sz="4" w:space="0" w:color="000000"/>
              <w:left w:val="single" w:sz="4" w:space="0" w:color="000000"/>
              <w:bottom w:val="single" w:sz="4" w:space="0" w:color="000000"/>
              <w:right w:val="single" w:sz="4" w:space="0" w:color="000000"/>
            </w:tcBorders>
            <w:shd w:val="clear" w:color="auto" w:fill="d8d8d8"/>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二号</w:t>
            </w:r>
            <w:r>
              <w:rPr>
                <w:rFonts w:ascii="微软雅黑" w:cs="SL-Simplified Light" w:eastAsia="微软雅黑" w:hAnsi="微软雅黑" w:hint="eastAsia"/>
                <w:szCs w:val="21"/>
              </w:rPr>
              <w:t>比赛</w:t>
            </w:r>
            <w:r>
              <w:rPr>
                <w:rFonts w:ascii="微软雅黑" w:cs="SL-Simplified Light" w:eastAsia="微软雅黑" w:hAnsi="微软雅黑" w:hint="eastAsia"/>
                <w:szCs w:val="21"/>
              </w:rPr>
              <w:t>室</w:t>
            </w:r>
          </w:p>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（会议号提前公示）</w:t>
            </w:r>
          </w:p>
        </w:tc>
        <w:tc>
          <w:tcPr>
            <w:tcW w:w="1995" w:type="dxa"/>
            <w:tcBorders>
              <w:top w:val="single" w:sz="4" w:space="0" w:color="000000"/>
              <w:left w:val="single" w:sz="4" w:space="0" w:color="000000"/>
              <w:bottom w:val="single" w:sz="4" w:space="0" w:color="000000"/>
              <w:right w:val="single" w:sz="4" w:space="0" w:color="000000"/>
            </w:tcBorders>
            <w:shd w:val="clear" w:color="auto" w:fill="d8d8d8"/>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三号</w:t>
            </w:r>
            <w:r>
              <w:rPr>
                <w:rFonts w:ascii="微软雅黑" w:cs="SL-Simplified Light" w:eastAsia="微软雅黑" w:hAnsi="微软雅黑" w:hint="eastAsia"/>
                <w:szCs w:val="21"/>
              </w:rPr>
              <w:t>比赛</w:t>
            </w:r>
            <w:r>
              <w:rPr>
                <w:rFonts w:ascii="微软雅黑" w:cs="SL-Simplified Light" w:eastAsia="微软雅黑" w:hAnsi="微软雅黑" w:hint="eastAsia"/>
                <w:szCs w:val="21"/>
              </w:rPr>
              <w:t>室</w:t>
            </w:r>
          </w:p>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（会议号提前公示）</w:t>
            </w:r>
          </w:p>
        </w:tc>
        <w:tc>
          <w:tcPr>
            <w:tcW w:w="2085" w:type="dxa"/>
            <w:tcBorders>
              <w:top w:val="single" w:sz="4" w:space="0" w:color="000000"/>
              <w:left w:val="single" w:sz="4" w:space="0" w:color="000000"/>
              <w:bottom w:val="single" w:sz="4" w:space="0" w:color="000000"/>
              <w:right w:val="single" w:sz="4" w:space="0" w:color="000000"/>
            </w:tcBorders>
            <w:shd w:val="clear" w:color="auto" w:fill="d8d8d8"/>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四号</w:t>
            </w:r>
            <w:r>
              <w:rPr>
                <w:rFonts w:ascii="微软雅黑" w:cs="SL-Simplified Light" w:eastAsia="微软雅黑" w:hAnsi="微软雅黑" w:hint="eastAsia"/>
                <w:szCs w:val="21"/>
              </w:rPr>
              <w:t>比赛</w:t>
            </w:r>
            <w:r>
              <w:rPr>
                <w:rFonts w:ascii="微软雅黑" w:cs="SL-Simplified Light" w:eastAsia="微软雅黑" w:hAnsi="微软雅黑" w:hint="eastAsia"/>
                <w:szCs w:val="21"/>
              </w:rPr>
              <w:t>室</w:t>
            </w:r>
          </w:p>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（会议号提前公示）</w:t>
            </w:r>
          </w:p>
        </w:tc>
      </w:tr>
      <w:tr>
        <w:tblPrEx/>
        <w:trPr>
          <w:trHeight w:val="186" w:hRule="atLeast"/>
        </w:trPr>
        <w:tc>
          <w:tcPr>
            <w:tcW w:w="2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r>
      <w:tr>
        <w:tblPrEx/>
        <w:trPr>
          <w:trHeight w:val="90" w:hRule="atLeast"/>
        </w:trPr>
        <w:tc>
          <w:tcPr>
            <w:tcW w:w="2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r>
      <w:tr>
        <w:tblPrEx/>
        <w:trPr>
          <w:trHeight w:val="90" w:hRule="atLeast"/>
        </w:trPr>
        <w:tc>
          <w:tcPr>
            <w:tcW w:w="2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r>
      <w:tr>
        <w:tblPrEx/>
        <w:trPr>
          <w:trHeight w:val="90" w:hRule="atLeast"/>
        </w:trPr>
        <w:tc>
          <w:tcPr>
            <w:tcW w:w="2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r>
      <w:tr>
        <w:tblPrEx/>
        <w:trPr>
          <w:trHeight w:val="90" w:hRule="atLeast"/>
        </w:trPr>
        <w:tc>
          <w:tcPr>
            <w:tcW w:w="2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pStyle w:val="style0"/>
              <w:spacing w:lineRule="exact" w:line="360"/>
              <w:jc w:val="center"/>
              <w:rPr>
                <w:rFonts w:ascii="微软雅黑" w:cs="SL-Simplified Light" w:eastAsia="微软雅黑" w:hAnsi="微软雅黑"/>
                <w:szCs w:val="21"/>
              </w:rPr>
            </w:pPr>
          </w:p>
        </w:tc>
      </w:tr>
    </w:tbl>
    <w:p>
      <w:pPr>
        <w:pStyle w:val="style4097"/>
        <w:spacing w:lineRule="exact" w:line="360"/>
        <w:ind w:firstLine="0" w:firstLineChars="0"/>
        <w:rPr>
          <w:rFonts w:ascii="微软雅黑" w:cs="SL-Simplified Light" w:eastAsia="微软雅黑" w:hAnsi="微软雅黑"/>
          <w:szCs w:val="21"/>
        </w:rPr>
      </w:pPr>
    </w:p>
    <w:p>
      <w:pPr>
        <w:pStyle w:val="style4097"/>
        <w:spacing w:lineRule="exact" w:line="360"/>
        <w:ind w:firstLine="0" w:firstLineChars="0"/>
        <w:rPr>
          <w:rFonts w:ascii="微软雅黑" w:cs="SL-Simplified Light" w:eastAsia="微软雅黑" w:hAnsi="微软雅黑"/>
          <w:szCs w:val="21"/>
        </w:rPr>
      </w:pPr>
    </w:p>
    <w:p>
      <w:pPr>
        <w:pStyle w:val="style4097"/>
        <w:spacing w:lineRule="exact" w:line="360"/>
        <w:ind w:firstLine="0" w:firstLineChars="0"/>
        <w:rPr>
          <w:rFonts w:ascii="微软雅黑" w:cs="SL-Simplified Light" w:eastAsia="微软雅黑" w:hAnsi="微软雅黑"/>
          <w:szCs w:val="21"/>
        </w:rPr>
      </w:pPr>
    </w:p>
    <w:p>
      <w:pPr>
        <w:pStyle w:val="style4097"/>
        <w:spacing w:lineRule="exact" w:line="360"/>
        <w:ind w:firstLine="0" w:firstLineChars="0"/>
        <w:rPr>
          <w:rFonts w:ascii="微软雅黑" w:cs="SL-Simplified Light" w:eastAsia="微软雅黑" w:hAnsi="微软雅黑"/>
          <w:szCs w:val="21"/>
        </w:rPr>
      </w:pPr>
    </w:p>
    <w:p>
      <w:pPr>
        <w:pStyle w:val="style4097"/>
        <w:spacing w:lineRule="exact" w:line="360"/>
        <w:ind w:firstLine="0" w:firstLineChars="0"/>
        <w:rPr>
          <w:rFonts w:ascii="微软雅黑" w:cs="SL-Simplified Light" w:eastAsia="微软雅黑" w:hAnsi="微软雅黑"/>
          <w:szCs w:val="21"/>
        </w:rPr>
      </w:pPr>
    </w:p>
    <w:p>
      <w:pPr>
        <w:pStyle w:val="style4097"/>
        <w:numPr>
          <w:ilvl w:val="0"/>
          <w:numId w:val="2"/>
        </w:numPr>
        <w:spacing w:lineRule="exact" w:line="360"/>
        <w:ind w:firstLineChars="0"/>
        <w:rPr>
          <w:rFonts w:ascii="微软雅黑" w:cs="SL-Simplified Light" w:eastAsia="微软雅黑" w:hAnsi="微软雅黑"/>
          <w:b/>
          <w:bCs/>
          <w:szCs w:val="21"/>
        </w:rPr>
      </w:pPr>
      <w:r>
        <w:rPr>
          <w:rFonts w:ascii="微软雅黑" w:cs="SL-Simplified Light" w:eastAsia="微软雅黑" w:hAnsi="微软雅黑" w:hint="eastAsia"/>
          <w:b/>
          <w:bCs/>
          <w:szCs w:val="21"/>
        </w:rPr>
        <w:t>比赛</w:t>
      </w:r>
      <w:r>
        <w:rPr>
          <w:rFonts w:ascii="微软雅黑" w:cs="SL-Simplified Light" w:eastAsia="微软雅黑" w:hAnsi="微软雅黑" w:hint="eastAsia"/>
          <w:b/>
          <w:bCs/>
          <w:szCs w:val="21"/>
        </w:rPr>
        <w:t>流程</w:t>
      </w:r>
    </w:p>
    <w:tbl>
      <w:tblPr>
        <w:tblStyle w:val="style154"/>
        <w:tblpPr w:leftFromText="181" w:rightFromText="181" w:topFromText="0" w:bottomFromText="0" w:vertAnchor="text" w:horzAnchor="margin" w:tblpXSpec="left" w:tblpY="1"/>
        <w:tblOverlap w:val="never"/>
        <w:tblW w:w="8472" w:type="dxa"/>
        <w:tblLayout w:type="fixed"/>
        <w:tblLook w:val="04A0" w:firstRow="1" w:lastRow="0" w:firstColumn="1" w:lastColumn="0" w:noHBand="0" w:noVBand="1"/>
      </w:tblPr>
      <w:tblGrid>
        <w:gridCol w:w="1668"/>
        <w:gridCol w:w="1275"/>
        <w:gridCol w:w="5529"/>
      </w:tblGrid>
      <w:tr>
        <w:trPr/>
        <w:tc>
          <w:tcPr>
            <w:tcW w:w="1668" w:type="dxa"/>
            <w:tcBorders/>
            <w:vAlign w:val="center"/>
          </w:tcPr>
          <w:p>
            <w:pPr>
              <w:pStyle w:val="style0"/>
              <w:spacing w:lineRule="exact" w:line="360"/>
              <w:jc w:val="center"/>
              <w:rPr>
                <w:rFonts w:ascii="微软雅黑" w:cs="SL-Simplified Light" w:eastAsia="微软雅黑" w:hAnsi="微软雅黑"/>
                <w:b/>
                <w:szCs w:val="21"/>
              </w:rPr>
            </w:pPr>
            <w:r>
              <w:rPr>
                <w:rFonts w:ascii="微软雅黑" w:cs="SL-Simplified Light" w:eastAsia="微软雅黑" w:hAnsi="微软雅黑" w:hint="eastAsia"/>
                <w:b/>
                <w:szCs w:val="21"/>
              </w:rPr>
              <w:t>时间</w:t>
            </w:r>
          </w:p>
        </w:tc>
        <w:tc>
          <w:tcPr>
            <w:tcW w:w="1275" w:type="dxa"/>
            <w:tcBorders/>
            <w:vAlign w:val="center"/>
          </w:tcPr>
          <w:p>
            <w:pPr>
              <w:pStyle w:val="style0"/>
              <w:spacing w:lineRule="exact" w:line="360"/>
              <w:jc w:val="center"/>
              <w:rPr>
                <w:rFonts w:ascii="微软雅黑" w:cs="SL-Simplified Light" w:eastAsia="微软雅黑" w:hAnsi="微软雅黑"/>
                <w:b/>
                <w:szCs w:val="21"/>
              </w:rPr>
            </w:pPr>
            <w:r>
              <w:rPr>
                <w:rFonts w:ascii="微软雅黑" w:cs="SL-Simplified Light" w:eastAsia="微软雅黑" w:hAnsi="微软雅黑" w:hint="eastAsia"/>
                <w:b/>
                <w:szCs w:val="21"/>
              </w:rPr>
              <w:t>时长</w:t>
            </w:r>
          </w:p>
        </w:tc>
        <w:tc>
          <w:tcPr>
            <w:tcW w:w="5529" w:type="dxa"/>
            <w:tcBorders/>
            <w:vAlign w:val="center"/>
          </w:tcPr>
          <w:p>
            <w:pPr>
              <w:pStyle w:val="style0"/>
              <w:spacing w:lineRule="exact" w:line="360"/>
              <w:jc w:val="center"/>
              <w:rPr>
                <w:rFonts w:ascii="微软雅黑" w:cs="SL-Simplified Light" w:eastAsia="微软雅黑" w:hAnsi="微软雅黑"/>
                <w:b/>
                <w:szCs w:val="21"/>
              </w:rPr>
            </w:pPr>
            <w:r>
              <w:rPr>
                <w:rFonts w:ascii="微软雅黑" w:cs="SL-Simplified Light" w:eastAsia="微软雅黑" w:hAnsi="微软雅黑" w:hint="eastAsia"/>
                <w:b/>
                <w:szCs w:val="21"/>
              </w:rPr>
              <w:t>环节</w:t>
            </w:r>
          </w:p>
        </w:tc>
      </w:tr>
      <w:tr>
        <w:tblPrEx/>
        <w:trPr/>
        <w:tc>
          <w:tcPr>
            <w:tcW w:w="1668"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9:00-9:30</w:t>
            </w:r>
          </w:p>
        </w:tc>
        <w:tc>
          <w:tcPr>
            <w:tcW w:w="1275"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0.5</w:t>
            </w:r>
            <w:r>
              <w:rPr>
                <w:rFonts w:ascii="微软雅黑" w:cs="SL-Simplified Light" w:eastAsia="微软雅黑" w:hAnsi="微软雅黑" w:hint="eastAsia"/>
                <w:szCs w:val="21"/>
              </w:rPr>
              <w:t>小时</w:t>
            </w:r>
          </w:p>
        </w:tc>
        <w:tc>
          <w:tcPr>
            <w:tcW w:w="5529" w:type="dxa"/>
            <w:tcBorders/>
            <w:vAlign w:val="center"/>
          </w:tcPr>
          <w:p>
            <w:pPr>
              <w:pStyle w:val="style0"/>
              <w:spacing w:lineRule="exact" w:line="360"/>
              <w:rPr>
                <w:rFonts w:ascii="微软雅黑" w:cs="SL-Simplified Light" w:eastAsia="微软雅黑" w:hAnsi="微软雅黑"/>
                <w:szCs w:val="21"/>
              </w:rPr>
            </w:pPr>
            <w:r>
              <w:rPr>
                <w:rFonts w:ascii="微软雅黑" w:cs="SL-Simplified Light" w:eastAsia="微软雅黑" w:hAnsi="微软雅黑" w:hint="eastAsia"/>
                <w:szCs w:val="21"/>
              </w:rPr>
              <w:t>各队伍完成各自现场的签到登记，确认网络及直播设备（麦克风和摄像头功能）、比赛道具正常。</w:t>
            </w:r>
          </w:p>
        </w:tc>
      </w:tr>
      <w:tr>
        <w:tblPrEx/>
        <w:trPr/>
        <w:tc>
          <w:tcPr>
            <w:tcW w:w="1668"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9:30-11:30</w:t>
            </w:r>
          </w:p>
        </w:tc>
        <w:tc>
          <w:tcPr>
            <w:tcW w:w="1275"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2</w:t>
            </w:r>
            <w:r>
              <w:rPr>
                <w:rFonts w:ascii="微软雅黑" w:cs="SL-Simplified Light" w:eastAsia="微软雅黑" w:hAnsi="微软雅黑" w:hint="eastAsia"/>
                <w:szCs w:val="21"/>
              </w:rPr>
              <w:t>小时</w:t>
            </w:r>
          </w:p>
        </w:tc>
        <w:tc>
          <w:tcPr>
            <w:tcW w:w="5529" w:type="dxa"/>
            <w:tcBorders/>
            <w:vAlign w:val="center"/>
          </w:tcPr>
          <w:p>
            <w:pPr>
              <w:pStyle w:val="style0"/>
              <w:spacing w:lineRule="exact" w:line="360"/>
              <w:rPr>
                <w:rFonts w:ascii="微软雅黑" w:cs="SL-Simplified Light" w:eastAsia="微软雅黑" w:hAnsi="微软雅黑"/>
                <w:szCs w:val="21"/>
              </w:rPr>
            </w:pPr>
            <w:r>
              <w:rPr>
                <w:rFonts w:ascii="微软雅黑" w:cs="SL-Simplified Light" w:eastAsia="微软雅黑" w:hAnsi="微软雅黑" w:hint="eastAsia"/>
                <w:szCs w:val="21"/>
              </w:rPr>
              <w:t>线上</w:t>
            </w:r>
            <w:r>
              <w:rPr>
                <w:rFonts w:ascii="微软雅黑" w:cs="SL-Simplified Light" w:eastAsia="微软雅黑" w:hAnsi="微软雅黑" w:hint="eastAsia"/>
                <w:szCs w:val="21"/>
              </w:rPr>
              <w:t>比赛</w:t>
            </w:r>
            <w:r>
              <w:rPr>
                <w:rFonts w:ascii="微软雅黑" w:cs="SL-Simplified Light" w:eastAsia="微软雅黑" w:hAnsi="微软雅黑" w:hint="eastAsia"/>
                <w:szCs w:val="21"/>
              </w:rPr>
              <w:t>环节</w:t>
            </w:r>
            <w:r>
              <w:rPr>
                <w:rFonts w:ascii="微软雅黑" w:cs="SL-Simplified Light" w:eastAsia="微软雅黑" w:hAnsi="微软雅黑" w:hint="eastAsia"/>
                <w:szCs w:val="21"/>
              </w:rPr>
              <w:t>，</w:t>
            </w:r>
            <w:r>
              <w:rPr>
                <w:rFonts w:ascii="微软雅黑" w:cs="SL-Simplified Light" w:eastAsia="微软雅黑" w:hAnsi="微软雅黑" w:hint="eastAsia"/>
                <w:szCs w:val="21"/>
              </w:rPr>
              <w:t>每组线上</w:t>
            </w:r>
            <w:r>
              <w:rPr>
                <w:rFonts w:ascii="微软雅黑" w:cs="SL-Simplified Light" w:eastAsia="微软雅黑" w:hAnsi="微软雅黑" w:hint="eastAsia"/>
                <w:szCs w:val="21"/>
              </w:rPr>
              <w:t>比赛</w:t>
            </w:r>
            <w:r>
              <w:rPr>
                <w:rFonts w:ascii="微软雅黑" w:cs="SL-Simplified Light" w:eastAsia="微软雅黑" w:hAnsi="微软雅黑" w:hint="eastAsia"/>
                <w:szCs w:val="21"/>
              </w:rPr>
              <w:t>室选手按顺序进行（各队</w:t>
            </w:r>
            <w:r>
              <w:rPr>
                <w:rFonts w:ascii="微软雅黑" w:cs="SL-Simplified Light" w:eastAsia="微软雅黑" w:hAnsi="微软雅黑" w:hint="eastAsia"/>
                <w:szCs w:val="21"/>
                <w:u w:val="single"/>
              </w:rPr>
              <w:t xml:space="preserve"> 10  </w:t>
            </w:r>
            <w:r>
              <w:rPr>
                <w:rFonts w:ascii="微软雅黑" w:cs="SL-Simplified Light" w:eastAsia="微软雅黑" w:hAnsi="微软雅黑" w:hint="eastAsia"/>
                <w:szCs w:val="21"/>
              </w:rPr>
              <w:t>分钟</w:t>
            </w:r>
            <w:r>
              <w:rPr>
                <w:rFonts w:ascii="微软雅黑" w:cs="SL-Simplified Light" w:eastAsia="微软雅黑" w:hAnsi="微软雅黑" w:hint="eastAsia"/>
                <w:szCs w:val="21"/>
              </w:rPr>
              <w:t>任务完成时间</w:t>
            </w:r>
            <w:r>
              <w:rPr>
                <w:rFonts w:ascii="微软雅黑" w:cs="SL-Simplified Light" w:eastAsia="微软雅黑" w:hAnsi="微软雅黑" w:hint="eastAsia"/>
                <w:szCs w:val="21"/>
              </w:rPr>
              <w:t>），</w:t>
            </w:r>
            <w:r>
              <w:rPr>
                <w:rFonts w:ascii="微软雅黑" w:cs="SL-Simplified Light" w:eastAsia="微软雅黑" w:hAnsi="微软雅黑" w:hint="eastAsia"/>
                <w:szCs w:val="21"/>
              </w:rPr>
              <w:t>裁判组</w:t>
            </w:r>
            <w:r>
              <w:rPr>
                <w:rFonts w:ascii="微软雅黑" w:cs="SL-Simplified Light" w:eastAsia="微软雅黑" w:hAnsi="微软雅黑" w:hint="eastAsia"/>
                <w:szCs w:val="21"/>
              </w:rPr>
              <w:t>进行现场打分</w:t>
            </w:r>
          </w:p>
        </w:tc>
      </w:tr>
      <w:tr>
        <w:tblPrEx/>
        <w:trPr/>
        <w:tc>
          <w:tcPr>
            <w:tcW w:w="1668"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14:00-14:30</w:t>
            </w:r>
          </w:p>
        </w:tc>
        <w:tc>
          <w:tcPr>
            <w:tcW w:w="1275"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0.5</w:t>
            </w:r>
            <w:r>
              <w:rPr>
                <w:rFonts w:ascii="微软雅黑" w:cs="SL-Simplified Light" w:eastAsia="微软雅黑" w:hAnsi="微软雅黑" w:hint="eastAsia"/>
                <w:szCs w:val="21"/>
              </w:rPr>
              <w:t>小时</w:t>
            </w:r>
          </w:p>
        </w:tc>
        <w:tc>
          <w:tcPr>
            <w:tcW w:w="5529" w:type="dxa"/>
            <w:tcBorders/>
            <w:vAlign w:val="center"/>
          </w:tcPr>
          <w:p>
            <w:pPr>
              <w:pStyle w:val="style0"/>
              <w:spacing w:lineRule="exact" w:line="360"/>
              <w:rPr>
                <w:rFonts w:ascii="微软雅黑" w:cs="SL-Simplified Light" w:eastAsia="微软雅黑" w:hAnsi="微软雅黑"/>
                <w:szCs w:val="21"/>
              </w:rPr>
            </w:pPr>
            <w:r>
              <w:rPr>
                <w:rFonts w:ascii="微软雅黑" w:cs="SL-Simplified Light" w:eastAsia="微软雅黑" w:hAnsi="微软雅黑" w:hint="eastAsia"/>
                <w:szCs w:val="21"/>
              </w:rPr>
              <w:t>各队伍完成各自现场的签到登记，确认网络及直播设备（麦克风和摄像头功能）、比赛道具正常。</w:t>
            </w:r>
          </w:p>
        </w:tc>
      </w:tr>
      <w:tr>
        <w:tblPrEx/>
        <w:trPr/>
        <w:tc>
          <w:tcPr>
            <w:tcW w:w="1668"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14:30-16:30</w:t>
            </w:r>
          </w:p>
        </w:tc>
        <w:tc>
          <w:tcPr>
            <w:tcW w:w="1275"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2</w:t>
            </w:r>
            <w:r>
              <w:rPr>
                <w:rFonts w:ascii="微软雅黑" w:cs="SL-Simplified Light" w:eastAsia="微软雅黑" w:hAnsi="微软雅黑" w:hint="eastAsia"/>
                <w:szCs w:val="21"/>
              </w:rPr>
              <w:t>小时</w:t>
            </w:r>
          </w:p>
        </w:tc>
        <w:tc>
          <w:tcPr>
            <w:tcW w:w="5529" w:type="dxa"/>
            <w:tcBorders/>
            <w:vAlign w:val="center"/>
          </w:tcPr>
          <w:p>
            <w:pPr>
              <w:pStyle w:val="style0"/>
              <w:spacing w:lineRule="exact" w:line="360"/>
              <w:rPr>
                <w:rFonts w:ascii="微软雅黑" w:cs="SL-Simplified Light" w:eastAsia="微软雅黑" w:hAnsi="微软雅黑"/>
                <w:szCs w:val="21"/>
              </w:rPr>
            </w:pPr>
            <w:r>
              <w:rPr>
                <w:rFonts w:ascii="微软雅黑" w:cs="SL-Simplified Light" w:eastAsia="微软雅黑" w:hAnsi="微软雅黑" w:hint="eastAsia"/>
                <w:szCs w:val="21"/>
              </w:rPr>
              <w:t>线上</w:t>
            </w:r>
            <w:r>
              <w:rPr>
                <w:rFonts w:ascii="微软雅黑" w:cs="SL-Simplified Light" w:eastAsia="微软雅黑" w:hAnsi="微软雅黑" w:hint="eastAsia"/>
                <w:szCs w:val="21"/>
              </w:rPr>
              <w:t>比赛</w:t>
            </w:r>
            <w:r>
              <w:rPr>
                <w:rFonts w:ascii="微软雅黑" w:cs="SL-Simplified Light" w:eastAsia="微软雅黑" w:hAnsi="微软雅黑" w:hint="eastAsia"/>
                <w:szCs w:val="21"/>
              </w:rPr>
              <w:t>环节</w:t>
            </w:r>
            <w:r>
              <w:rPr>
                <w:rFonts w:ascii="微软雅黑" w:cs="SL-Simplified Light" w:eastAsia="微软雅黑" w:hAnsi="微软雅黑" w:hint="eastAsia"/>
                <w:szCs w:val="21"/>
              </w:rPr>
              <w:t>，</w:t>
            </w:r>
            <w:r>
              <w:rPr>
                <w:rFonts w:ascii="微软雅黑" w:cs="SL-Simplified Light" w:eastAsia="微软雅黑" w:hAnsi="微软雅黑" w:hint="eastAsia"/>
                <w:szCs w:val="21"/>
              </w:rPr>
              <w:t>每组线上</w:t>
            </w:r>
            <w:r>
              <w:rPr>
                <w:rFonts w:ascii="微软雅黑" w:cs="SL-Simplified Light" w:eastAsia="微软雅黑" w:hAnsi="微软雅黑" w:hint="eastAsia"/>
                <w:szCs w:val="21"/>
              </w:rPr>
              <w:t>比赛</w:t>
            </w:r>
            <w:r>
              <w:rPr>
                <w:rFonts w:ascii="微软雅黑" w:cs="SL-Simplified Light" w:eastAsia="微软雅黑" w:hAnsi="微软雅黑" w:hint="eastAsia"/>
                <w:szCs w:val="21"/>
              </w:rPr>
              <w:t>室选手按顺序进行（各队</w:t>
            </w:r>
            <w:r>
              <w:rPr>
                <w:rFonts w:ascii="微软雅黑" w:cs="SL-Simplified Light" w:eastAsia="微软雅黑" w:hAnsi="微软雅黑" w:hint="eastAsia"/>
                <w:szCs w:val="21"/>
                <w:u w:val="single"/>
              </w:rPr>
              <w:t xml:space="preserve"> 10  </w:t>
            </w:r>
            <w:r>
              <w:rPr>
                <w:rFonts w:ascii="微软雅黑" w:cs="SL-Simplified Light" w:eastAsia="微软雅黑" w:hAnsi="微软雅黑" w:hint="eastAsia"/>
                <w:szCs w:val="21"/>
              </w:rPr>
              <w:t>分钟</w:t>
            </w:r>
            <w:r>
              <w:rPr>
                <w:rFonts w:ascii="微软雅黑" w:cs="SL-Simplified Light" w:eastAsia="微软雅黑" w:hAnsi="微软雅黑" w:hint="eastAsia"/>
                <w:szCs w:val="21"/>
              </w:rPr>
              <w:t>任务完成时间</w:t>
            </w:r>
            <w:r>
              <w:rPr>
                <w:rFonts w:ascii="微软雅黑" w:cs="SL-Simplified Light" w:eastAsia="微软雅黑" w:hAnsi="微软雅黑" w:hint="eastAsia"/>
                <w:szCs w:val="21"/>
              </w:rPr>
              <w:t>），</w:t>
            </w:r>
            <w:r>
              <w:rPr>
                <w:rFonts w:ascii="微软雅黑" w:cs="SL-Simplified Light" w:eastAsia="微软雅黑" w:hAnsi="微软雅黑" w:hint="eastAsia"/>
                <w:szCs w:val="21"/>
              </w:rPr>
              <w:t>裁判</w:t>
            </w:r>
            <w:r>
              <w:rPr>
                <w:rFonts w:ascii="微软雅黑" w:cs="SL-Simplified Light" w:eastAsia="微软雅黑" w:hAnsi="微软雅黑" w:hint="eastAsia"/>
                <w:szCs w:val="21"/>
              </w:rPr>
              <w:t>组进行现场打分</w:t>
            </w:r>
          </w:p>
        </w:tc>
      </w:tr>
      <w:tr>
        <w:tblPrEx/>
        <w:trPr/>
        <w:tc>
          <w:tcPr>
            <w:tcW w:w="1668"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18:00-18:30</w:t>
            </w:r>
          </w:p>
        </w:tc>
        <w:tc>
          <w:tcPr>
            <w:tcW w:w="1275"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0.5</w:t>
            </w:r>
            <w:r>
              <w:rPr>
                <w:rFonts w:ascii="微软雅黑" w:cs="SL-Simplified Light" w:eastAsia="微软雅黑" w:hAnsi="微软雅黑" w:hint="eastAsia"/>
                <w:szCs w:val="21"/>
              </w:rPr>
              <w:t>小时</w:t>
            </w:r>
          </w:p>
        </w:tc>
        <w:tc>
          <w:tcPr>
            <w:tcW w:w="5529" w:type="dxa"/>
            <w:tcBorders/>
            <w:vAlign w:val="center"/>
          </w:tcPr>
          <w:p>
            <w:pPr>
              <w:pStyle w:val="style0"/>
              <w:spacing w:lineRule="exact" w:line="360"/>
              <w:rPr>
                <w:rFonts w:ascii="微软雅黑" w:cs="SL-Simplified Light" w:eastAsia="微软雅黑" w:hAnsi="微软雅黑"/>
                <w:szCs w:val="21"/>
              </w:rPr>
            </w:pPr>
            <w:r>
              <w:rPr>
                <w:rFonts w:ascii="微软雅黑" w:cs="SL-Simplified Light" w:eastAsia="微软雅黑" w:hAnsi="微软雅黑" w:hint="eastAsia"/>
                <w:szCs w:val="21"/>
              </w:rPr>
              <w:t>各队伍完成各自现场的签到登记，确认网络及直播设备（麦克风和摄像头功能）、比赛道具正常。</w:t>
            </w:r>
          </w:p>
        </w:tc>
      </w:tr>
      <w:tr>
        <w:tblPrEx/>
        <w:trPr/>
        <w:tc>
          <w:tcPr>
            <w:tcW w:w="1668"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18:30-20:30</w:t>
            </w:r>
          </w:p>
        </w:tc>
        <w:tc>
          <w:tcPr>
            <w:tcW w:w="1275" w:type="dxa"/>
            <w:tcBorders/>
            <w:vAlign w:val="center"/>
          </w:tcPr>
          <w:p>
            <w:pPr>
              <w:pStyle w:val="style0"/>
              <w:spacing w:lineRule="exact" w:line="360"/>
              <w:jc w:val="center"/>
              <w:rPr>
                <w:rFonts w:ascii="微软雅黑" w:cs="SL-Simplified Light" w:eastAsia="微软雅黑" w:hAnsi="微软雅黑"/>
                <w:szCs w:val="21"/>
              </w:rPr>
            </w:pPr>
            <w:r>
              <w:rPr>
                <w:rFonts w:ascii="微软雅黑" w:cs="SL-Simplified Light" w:eastAsia="微软雅黑" w:hAnsi="微软雅黑" w:hint="eastAsia"/>
                <w:szCs w:val="21"/>
              </w:rPr>
              <w:t>2</w:t>
            </w:r>
            <w:r>
              <w:rPr>
                <w:rFonts w:ascii="微软雅黑" w:cs="SL-Simplified Light" w:eastAsia="微软雅黑" w:hAnsi="微软雅黑" w:hint="eastAsia"/>
                <w:szCs w:val="21"/>
              </w:rPr>
              <w:t>小时</w:t>
            </w:r>
          </w:p>
        </w:tc>
        <w:tc>
          <w:tcPr>
            <w:tcW w:w="5529" w:type="dxa"/>
            <w:tcBorders/>
            <w:vAlign w:val="center"/>
          </w:tcPr>
          <w:p>
            <w:pPr>
              <w:pStyle w:val="style0"/>
              <w:spacing w:lineRule="exact" w:line="360"/>
              <w:rPr>
                <w:rFonts w:ascii="微软雅黑" w:cs="SL-Simplified Light" w:eastAsia="微软雅黑" w:hAnsi="微软雅黑"/>
                <w:szCs w:val="21"/>
              </w:rPr>
            </w:pPr>
            <w:r>
              <w:rPr>
                <w:rFonts w:ascii="微软雅黑" w:cs="SL-Simplified Light" w:eastAsia="微软雅黑" w:hAnsi="微软雅黑" w:hint="eastAsia"/>
                <w:szCs w:val="21"/>
              </w:rPr>
              <w:t>线上</w:t>
            </w:r>
            <w:r>
              <w:rPr>
                <w:rFonts w:ascii="微软雅黑" w:cs="SL-Simplified Light" w:eastAsia="微软雅黑" w:hAnsi="微软雅黑" w:hint="eastAsia"/>
                <w:szCs w:val="21"/>
              </w:rPr>
              <w:t>比赛</w:t>
            </w:r>
            <w:r>
              <w:rPr>
                <w:rFonts w:ascii="微软雅黑" w:cs="SL-Simplified Light" w:eastAsia="微软雅黑" w:hAnsi="微软雅黑" w:hint="eastAsia"/>
                <w:szCs w:val="21"/>
              </w:rPr>
              <w:t>环节</w:t>
            </w:r>
            <w:r>
              <w:rPr>
                <w:rFonts w:ascii="微软雅黑" w:cs="SL-Simplified Light" w:eastAsia="微软雅黑" w:hAnsi="微软雅黑" w:hint="eastAsia"/>
                <w:szCs w:val="21"/>
              </w:rPr>
              <w:t>，</w:t>
            </w:r>
            <w:r>
              <w:rPr>
                <w:rFonts w:ascii="微软雅黑" w:cs="SL-Simplified Light" w:eastAsia="微软雅黑" w:hAnsi="微软雅黑" w:hint="eastAsia"/>
                <w:szCs w:val="21"/>
              </w:rPr>
              <w:t>每组线上</w:t>
            </w:r>
            <w:r>
              <w:rPr>
                <w:rFonts w:ascii="微软雅黑" w:cs="SL-Simplified Light" w:eastAsia="微软雅黑" w:hAnsi="微软雅黑" w:hint="eastAsia"/>
                <w:szCs w:val="21"/>
              </w:rPr>
              <w:t>比赛</w:t>
            </w:r>
            <w:r>
              <w:rPr>
                <w:rFonts w:ascii="微软雅黑" w:cs="SL-Simplified Light" w:eastAsia="微软雅黑" w:hAnsi="微软雅黑" w:hint="eastAsia"/>
                <w:szCs w:val="21"/>
              </w:rPr>
              <w:t>室选手按顺序进行（各队</w:t>
            </w:r>
            <w:r>
              <w:rPr>
                <w:rFonts w:ascii="微软雅黑" w:cs="SL-Simplified Light" w:eastAsia="微软雅黑" w:hAnsi="微软雅黑" w:hint="eastAsia"/>
                <w:szCs w:val="21"/>
                <w:u w:val="single"/>
              </w:rPr>
              <w:t xml:space="preserve"> 10  </w:t>
            </w:r>
            <w:r>
              <w:rPr>
                <w:rFonts w:ascii="微软雅黑" w:cs="SL-Simplified Light" w:eastAsia="微软雅黑" w:hAnsi="微软雅黑" w:hint="eastAsia"/>
                <w:szCs w:val="21"/>
              </w:rPr>
              <w:t>分钟</w:t>
            </w:r>
            <w:r>
              <w:rPr>
                <w:rFonts w:ascii="微软雅黑" w:cs="SL-Simplified Light" w:eastAsia="微软雅黑" w:hAnsi="微软雅黑" w:hint="eastAsia"/>
                <w:szCs w:val="21"/>
              </w:rPr>
              <w:t>任务完成时间</w:t>
            </w:r>
            <w:r>
              <w:rPr>
                <w:rFonts w:ascii="微软雅黑" w:cs="SL-Simplified Light" w:eastAsia="微软雅黑" w:hAnsi="微软雅黑" w:hint="eastAsia"/>
                <w:szCs w:val="21"/>
              </w:rPr>
              <w:t>），</w:t>
            </w:r>
            <w:r>
              <w:rPr>
                <w:rFonts w:ascii="微软雅黑" w:cs="SL-Simplified Light" w:eastAsia="微软雅黑" w:hAnsi="微软雅黑" w:hint="eastAsia"/>
                <w:szCs w:val="21"/>
              </w:rPr>
              <w:t>裁判</w:t>
            </w:r>
            <w:r>
              <w:rPr>
                <w:rFonts w:ascii="微软雅黑" w:cs="SL-Simplified Light" w:eastAsia="微软雅黑" w:hAnsi="微软雅黑" w:hint="eastAsia"/>
                <w:szCs w:val="21"/>
              </w:rPr>
              <w:t>组进行现场打分</w:t>
            </w:r>
          </w:p>
        </w:tc>
      </w:tr>
    </w:tbl>
    <w:p>
      <w:pPr>
        <w:pStyle w:val="style0"/>
        <w:spacing w:lineRule="exact" w:line="360"/>
        <w:jc w:val="left"/>
        <w:rPr>
          <w:rFonts w:ascii="微软雅黑" w:cs="SL-Simplified Light" w:eastAsia="微软雅黑" w:hAnsi="微软雅黑"/>
          <w:b/>
          <w:szCs w:val="21"/>
        </w:rPr>
      </w:pPr>
    </w:p>
    <w:p>
      <w:pPr>
        <w:pStyle w:val="style4097"/>
        <w:numPr>
          <w:ilvl w:val="0"/>
          <w:numId w:val="2"/>
        </w:numPr>
        <w:spacing w:lineRule="exact" w:line="360"/>
        <w:ind w:firstLineChars="0"/>
        <w:jc w:val="left"/>
        <w:rPr>
          <w:rFonts w:ascii="微软雅黑" w:cs="SL-Simplified Light" w:eastAsia="微软雅黑" w:hAnsi="微软雅黑"/>
          <w:b/>
          <w:szCs w:val="21"/>
        </w:rPr>
      </w:pPr>
      <w:r>
        <w:rPr>
          <w:rFonts w:ascii="微软雅黑" w:cs="SL-Simplified Light" w:eastAsia="微软雅黑" w:hAnsi="微软雅黑" w:hint="eastAsia"/>
          <w:b/>
          <w:szCs w:val="21"/>
        </w:rPr>
        <w:t>设备检录及直播预测试要求</w:t>
      </w:r>
    </w:p>
    <w:p>
      <w:pPr>
        <w:pStyle w:val="style0"/>
        <w:numPr>
          <w:ilvl w:val="0"/>
          <w:numId w:val="3"/>
        </w:numPr>
        <w:spacing w:lineRule="exact" w:line="360"/>
        <w:jc w:val="left"/>
        <w:rPr>
          <w:rFonts w:ascii="微软雅黑" w:cs="SL-Simplified Light" w:eastAsia="微软雅黑" w:hAnsi="微软雅黑"/>
          <w:szCs w:val="21"/>
        </w:rPr>
      </w:pPr>
      <w:r>
        <w:rPr>
          <w:rFonts w:ascii="微软雅黑" w:cs="SL-Simplified Light" w:eastAsia="微软雅黑" w:hAnsi="微软雅黑"/>
          <w:szCs w:val="21"/>
        </w:rPr>
        <w:t>5</w:t>
      </w:r>
      <w:r>
        <w:rPr>
          <w:rFonts w:ascii="微软雅黑" w:cs="SL-Simplified Light" w:eastAsia="微软雅黑" w:hAnsi="微软雅黑" w:hint="eastAsia"/>
          <w:szCs w:val="21"/>
        </w:rPr>
        <w:t>月</w:t>
      </w:r>
      <w:r>
        <w:rPr>
          <w:rFonts w:ascii="微软雅黑" w:cs="SL-Simplified Light" w:eastAsia="微软雅黑" w:hAnsi="微软雅黑"/>
          <w:szCs w:val="21"/>
        </w:rPr>
        <w:t>20</w:t>
      </w:r>
      <w:r>
        <w:rPr>
          <w:rFonts w:ascii="微软雅黑" w:cs="SL-Simplified Light" w:eastAsia="微软雅黑" w:hAnsi="微软雅黑" w:hint="eastAsia"/>
          <w:szCs w:val="21"/>
        </w:rPr>
        <w:t>日</w:t>
      </w:r>
      <w:r>
        <w:rPr>
          <w:rFonts w:ascii="微软雅黑" w:cs="SL-Simplified Light" w:eastAsia="微软雅黑" w:hAnsi="微软雅黑" w:hint="eastAsia"/>
          <w:szCs w:val="21"/>
        </w:rPr>
        <w:t>，</w:t>
      </w:r>
      <w:r>
        <w:rPr>
          <w:rFonts w:ascii="微软雅黑" w:cs="SL-Simplified Light" w:eastAsia="微软雅黑" w:hAnsi="微软雅黑" w:hint="eastAsia"/>
          <w:szCs w:val="21"/>
        </w:rPr>
        <w:t>9:00-20</w:t>
      </w:r>
      <w:r>
        <w:rPr>
          <w:rFonts w:ascii="微软雅黑" w:cs="SL-Simplified Light" w:eastAsia="微软雅黑" w:hAnsi="微软雅黑"/>
          <w:szCs w:val="21"/>
        </w:rPr>
        <w:t>:00</w:t>
      </w:r>
      <w:r>
        <w:rPr>
          <w:rFonts w:ascii="微软雅黑" w:cs="SL-Simplified Light" w:eastAsia="微软雅黑" w:hAnsi="微软雅黑" w:hint="eastAsia"/>
          <w:szCs w:val="21"/>
        </w:rPr>
        <w:t>参赛队伍</w:t>
      </w:r>
      <w:r>
        <w:rPr>
          <w:rFonts w:ascii="微软雅黑" w:cs="SL-Simplified Light" w:eastAsia="微软雅黑" w:hAnsi="微软雅黑" w:hint="eastAsia"/>
          <w:szCs w:val="21"/>
        </w:rPr>
        <w:t>携带</w:t>
      </w:r>
      <w:r>
        <w:rPr>
          <w:rFonts w:ascii="微软雅黑" w:cs="SL-Simplified Light" w:eastAsia="微软雅黑" w:hAnsi="微软雅黑" w:hint="eastAsia"/>
          <w:szCs w:val="21"/>
        </w:rPr>
        <w:t>比赛用的设备（</w:t>
      </w:r>
      <w:r>
        <w:rPr>
          <w:rFonts w:ascii="微软雅黑" w:cs="SL-Simplified Light" w:eastAsia="微软雅黑" w:hAnsi="微软雅黑" w:hint="eastAsia"/>
          <w:szCs w:val="21"/>
        </w:rPr>
        <w:t>机器人、机器人零部件散件、机器人电池、遥控器等</w:t>
      </w:r>
      <w:r>
        <w:rPr>
          <w:rFonts w:ascii="微软雅黑" w:cs="SL-Simplified Light" w:eastAsia="微软雅黑" w:hAnsi="微软雅黑" w:hint="eastAsia"/>
          <w:szCs w:val="21"/>
        </w:rPr>
        <w:t>）、</w:t>
      </w:r>
      <w:r>
        <w:rPr>
          <w:rFonts w:ascii="微软雅黑" w:cs="SL-Simplified Light" w:eastAsia="微软雅黑" w:hAnsi="微软雅黑" w:hint="eastAsia"/>
          <w:szCs w:val="21"/>
        </w:rPr>
        <w:t>直播设备及赛道等</w:t>
      </w:r>
      <w:r>
        <w:rPr>
          <w:rFonts w:ascii="微软雅黑" w:cs="SL-Simplified Light" w:eastAsia="微软雅黑" w:hAnsi="微软雅黑" w:hint="eastAsia"/>
          <w:szCs w:val="21"/>
        </w:rPr>
        <w:t>比赛用</w:t>
      </w:r>
      <w:r>
        <w:rPr>
          <w:rFonts w:ascii="微软雅黑" w:cs="SL-Simplified Light" w:eastAsia="微软雅黑" w:hAnsi="微软雅黑" w:hint="eastAsia"/>
          <w:szCs w:val="21"/>
        </w:rPr>
        <w:t>道具</w:t>
      </w:r>
      <w:r>
        <w:rPr>
          <w:rFonts w:ascii="微软雅黑" w:cs="SL-Simplified Light" w:eastAsia="微软雅黑" w:hAnsi="微软雅黑" w:hint="eastAsia"/>
          <w:szCs w:val="21"/>
        </w:rPr>
        <w:t>（</w:t>
      </w:r>
      <w:r>
        <w:rPr>
          <w:rFonts w:ascii="微软雅黑" w:cs="SL-Simplified Light" w:eastAsia="微软雅黑" w:hAnsi="微软雅黑" w:hint="eastAsia"/>
          <w:szCs w:val="21"/>
        </w:rPr>
        <w:t>赛图、场地策略物、双面胶、机器人检录工具等</w:t>
      </w:r>
      <w:r>
        <w:rPr>
          <w:rFonts w:ascii="微软雅黑" w:cs="SL-Simplified Light" w:eastAsia="微软雅黑" w:hAnsi="微软雅黑" w:hint="eastAsia"/>
          <w:szCs w:val="21"/>
        </w:rPr>
        <w:t>），</w:t>
      </w:r>
      <w:r>
        <w:rPr>
          <w:rFonts w:ascii="微软雅黑" w:cs="SL-Simplified Light" w:eastAsia="微软雅黑" w:hAnsi="微软雅黑" w:hint="eastAsia"/>
          <w:szCs w:val="21"/>
        </w:rPr>
        <w:t>并</w:t>
      </w:r>
      <w:r>
        <w:rPr>
          <w:rFonts w:ascii="微软雅黑" w:cs="SL-Simplified Light" w:eastAsia="微软雅黑" w:hAnsi="微软雅黑" w:hint="eastAsia"/>
          <w:szCs w:val="21"/>
        </w:rPr>
        <w:t>进入参与队伍所在</w:t>
      </w:r>
      <w:r>
        <w:rPr>
          <w:rFonts w:ascii="微软雅黑" w:cs="SL-Simplified Light" w:eastAsia="微软雅黑" w:hAnsi="微软雅黑" w:hint="eastAsia"/>
          <w:szCs w:val="21"/>
        </w:rPr>
        <w:t>线上比赛室进行</w:t>
      </w:r>
      <w:r>
        <w:rPr>
          <w:rFonts w:ascii="微软雅黑" w:cs="SL-Simplified Light" w:eastAsia="微软雅黑" w:hAnsi="微软雅黑" w:hint="eastAsia"/>
          <w:szCs w:val="21"/>
        </w:rPr>
        <w:t>设备检录、直播预测试。</w:t>
      </w:r>
    </w:p>
    <w:p>
      <w:pPr>
        <w:pStyle w:val="style0"/>
        <w:numPr>
          <w:ilvl w:val="0"/>
          <w:numId w:val="3"/>
        </w:numPr>
        <w:spacing w:lineRule="exact" w:line="360"/>
        <w:jc w:val="left"/>
        <w:rPr>
          <w:rFonts w:ascii="微软雅黑" w:cs="SL-Simplified Light" w:eastAsia="微软雅黑" w:hAnsi="微软雅黑"/>
          <w:szCs w:val="21"/>
        </w:rPr>
      </w:pPr>
      <w:r>
        <w:rPr>
          <w:rFonts w:ascii="微软雅黑" w:cs="SL-Simplified Light" w:eastAsia="微软雅黑" w:hAnsi="微软雅黑"/>
          <w:szCs w:val="21"/>
        </w:rPr>
        <w:t>5</w:t>
      </w:r>
      <w:r>
        <w:rPr>
          <w:rFonts w:ascii="微软雅黑" w:cs="SL-Simplified Light" w:eastAsia="微软雅黑" w:hAnsi="微软雅黑" w:hint="eastAsia"/>
          <w:szCs w:val="21"/>
        </w:rPr>
        <w:t>月</w:t>
      </w:r>
      <w:r>
        <w:rPr>
          <w:rFonts w:ascii="微软雅黑" w:cs="SL-Simplified Light" w:eastAsia="微软雅黑" w:hAnsi="微软雅黑"/>
          <w:szCs w:val="21"/>
        </w:rPr>
        <w:t>21</w:t>
      </w:r>
      <w:r>
        <w:rPr>
          <w:rFonts w:ascii="微软雅黑" w:cs="SL-Simplified Light" w:eastAsia="微软雅黑" w:hAnsi="微软雅黑" w:hint="eastAsia"/>
          <w:szCs w:val="21"/>
        </w:rPr>
        <w:t>日，</w:t>
      </w:r>
      <w:r>
        <w:rPr>
          <w:rFonts w:ascii="微软雅黑" w:cs="SL-Simplified Light" w:eastAsia="微软雅黑" w:hAnsi="微软雅黑" w:hint="eastAsia"/>
          <w:szCs w:val="21"/>
        </w:rPr>
        <w:t>负责各队伍的现场工作人员根据活动组委会分配的腾讯会议账号登录腾讯会议室</w:t>
      </w:r>
      <w:r>
        <w:rPr>
          <w:rFonts w:ascii="微软雅黑" w:cs="SL-Simplified Light" w:eastAsia="微软雅黑" w:hAnsi="微软雅黑" w:hint="eastAsia"/>
          <w:szCs w:val="21"/>
        </w:rPr>
        <w:t>（</w:t>
      </w:r>
      <w:r>
        <w:rPr>
          <w:rFonts w:ascii="微软雅黑" w:cs="SL-Simplified Light" w:eastAsia="微软雅黑" w:hAnsi="微软雅黑" w:hint="eastAsia"/>
          <w:szCs w:val="21"/>
        </w:rPr>
        <w:t>比赛室</w:t>
      </w:r>
      <w:r>
        <w:rPr>
          <w:rFonts w:ascii="微软雅黑" w:cs="SL-Simplified Light" w:eastAsia="微软雅黑" w:hAnsi="微软雅黑" w:hint="eastAsia"/>
          <w:szCs w:val="21"/>
        </w:rPr>
        <w:t>）</w:t>
      </w:r>
      <w:r>
        <w:rPr>
          <w:rFonts w:ascii="微软雅黑" w:cs="SL-Simplified Light" w:eastAsia="微软雅黑" w:hAnsi="微软雅黑" w:hint="eastAsia"/>
          <w:szCs w:val="21"/>
        </w:rPr>
        <w:t>，并将账号名更改为队伍编号。</w:t>
      </w:r>
    </w:p>
    <w:p>
      <w:pPr>
        <w:pStyle w:val="style0"/>
        <w:numPr>
          <w:ilvl w:val="0"/>
          <w:numId w:val="3"/>
        </w:numPr>
        <w:spacing w:lineRule="exact" w:line="360"/>
        <w:jc w:val="left"/>
        <w:rPr>
          <w:rFonts w:ascii="微软雅黑" w:cs="SL-Simplified Light" w:eastAsia="微软雅黑" w:hAnsi="微软雅黑"/>
          <w:szCs w:val="21"/>
        </w:rPr>
      </w:pPr>
      <w:r>
        <w:rPr>
          <w:rFonts w:ascii="微软雅黑" w:cs="SL-Simplified Light" w:eastAsia="微软雅黑" w:hAnsi="微软雅黑" w:hint="eastAsia"/>
          <w:szCs w:val="21"/>
        </w:rPr>
        <w:t>各队伍按会议号进入会议后须等待会议主持人邀请入室，请勿离开。测试过程中各队伍须按会议主持人要求完成测试工作，各挑战教室须确保有一个高于赛</w:t>
      </w:r>
      <w:r>
        <w:rPr>
          <w:rFonts w:ascii="微软雅黑" w:cs="SL-Simplified Light" w:eastAsia="微软雅黑" w:hAnsi="微软雅黑" w:hint="eastAsia"/>
          <w:szCs w:val="21"/>
        </w:rPr>
        <w:t>台</w:t>
      </w:r>
      <w:r>
        <w:rPr>
          <w:rFonts w:ascii="微软雅黑" w:cs="SL-Simplified Light" w:eastAsia="微软雅黑" w:hAnsi="微软雅黑" w:hint="eastAsia"/>
          <w:szCs w:val="21"/>
        </w:rPr>
        <w:t>的固定机位摆放位置，并能使镜头正面对着整个赛</w:t>
      </w:r>
      <w:r>
        <w:rPr>
          <w:rFonts w:ascii="微软雅黑" w:cs="SL-Simplified Light" w:eastAsia="微软雅黑" w:hAnsi="微软雅黑" w:hint="eastAsia"/>
          <w:szCs w:val="21"/>
        </w:rPr>
        <w:t>台；</w:t>
      </w:r>
      <w:r>
        <w:rPr>
          <w:rFonts w:ascii="微软雅黑" w:cs="SL-Simplified Light" w:eastAsia="微软雅黑" w:hAnsi="微软雅黑" w:hint="eastAsia"/>
          <w:szCs w:val="21"/>
        </w:rPr>
        <w:t>及</w:t>
      </w:r>
      <w:r>
        <w:rPr>
          <w:rFonts w:ascii="微软雅黑" w:cs="SL-Simplified Light" w:eastAsia="微软雅黑" w:hAnsi="微软雅黑" w:hint="eastAsia"/>
          <w:szCs w:val="21"/>
        </w:rPr>
        <w:t>一个对准整个比赛教室的摄像头进入腾讯会议直播室，进行</w:t>
      </w:r>
      <w:r>
        <w:rPr>
          <w:rFonts w:ascii="微软雅黑" w:cs="SL-Simplified Light" w:eastAsia="微软雅黑" w:hAnsi="微软雅黑" w:hint="eastAsia"/>
          <w:szCs w:val="21"/>
        </w:rPr>
        <w:t>选手现场直播拍摄。</w:t>
      </w:r>
    </w:p>
    <w:p>
      <w:pPr>
        <w:pStyle w:val="style0"/>
        <w:numPr>
          <w:ilvl w:val="0"/>
          <w:numId w:val="3"/>
        </w:numPr>
        <w:spacing w:lineRule="exact" w:line="360"/>
        <w:jc w:val="left"/>
        <w:rPr>
          <w:rFonts w:ascii="微软雅黑" w:cs="SL-Simplified Light" w:eastAsia="微软雅黑" w:hAnsi="微软雅黑"/>
          <w:szCs w:val="21"/>
        </w:rPr>
      </w:pPr>
      <w:r>
        <w:rPr>
          <w:rFonts w:ascii="微软雅黑" w:cs="SL-Simplified Light" w:eastAsia="微软雅黑" w:hAnsi="微软雅黑" w:hint="eastAsia"/>
          <w:szCs w:val="21"/>
        </w:rPr>
        <w:t>挑战教室须确保场内安静，不出现较大的杂音，除选手外，不得有其他人员出现在主摄像头内。</w:t>
      </w:r>
    </w:p>
    <w:p>
      <w:pPr>
        <w:pStyle w:val="style0"/>
        <w:numPr>
          <w:ilvl w:val="0"/>
          <w:numId w:val="3"/>
        </w:numPr>
        <w:spacing w:lineRule="exact" w:line="360"/>
        <w:jc w:val="left"/>
        <w:rPr>
          <w:rFonts w:ascii="微软雅黑" w:cs="SL-Simplified Light" w:eastAsia="微软雅黑" w:hAnsi="微软雅黑"/>
          <w:szCs w:val="21"/>
        </w:rPr>
      </w:pPr>
      <w:r>
        <w:rPr>
          <w:rFonts w:ascii="微软雅黑" w:cs="SL-Simplified Light" w:eastAsia="微软雅黑" w:hAnsi="微软雅黑" w:hint="eastAsia"/>
          <w:szCs w:val="21"/>
        </w:rPr>
        <w:t>各挑战队伍需确保比赛场地网络及硬件设备良好，</w:t>
      </w:r>
      <w:r>
        <w:rPr>
          <w:rFonts w:ascii="微软雅黑" w:cs="SL-Simplified Light" w:eastAsia="微软雅黑" w:hAnsi="微软雅黑" w:hint="eastAsia"/>
          <w:szCs w:val="21"/>
        </w:rPr>
        <w:t>活动开始后如连线视频中断，</w:t>
      </w:r>
      <w:r>
        <w:rPr>
          <w:rFonts w:ascii="微软雅黑" w:cs="SL-Simplified Light" w:eastAsia="微软雅黑" w:hAnsi="微软雅黑" w:hint="eastAsia"/>
          <w:szCs w:val="21"/>
        </w:rPr>
        <w:t>将会被</w:t>
      </w:r>
      <w:r>
        <w:rPr>
          <w:rFonts w:ascii="微软雅黑" w:cs="SL-Simplified Light" w:eastAsia="微软雅黑" w:hAnsi="微软雅黑" w:hint="eastAsia"/>
          <w:szCs w:val="21"/>
        </w:rPr>
        <w:t>视为弃权，裁判有权取消其成绩。</w:t>
      </w:r>
    </w:p>
    <w:p>
      <w:pPr>
        <w:pStyle w:val="style0"/>
        <w:spacing w:lineRule="exact" w:line="360"/>
        <w:jc w:val="left"/>
        <w:rPr>
          <w:rFonts w:ascii="微软雅黑" w:cs="SL-Simplified Light" w:eastAsia="微软雅黑" w:hAnsi="微软雅黑"/>
          <w:b/>
          <w:szCs w:val="21"/>
        </w:rPr>
      </w:pPr>
    </w:p>
    <w:p>
      <w:pPr>
        <w:pStyle w:val="style0"/>
        <w:spacing w:lineRule="exact" w:line="360"/>
        <w:jc w:val="left"/>
        <w:rPr>
          <w:rFonts w:ascii="微软雅黑" w:cs="SL-Simplified Light" w:eastAsia="微软雅黑" w:hAnsi="微软雅黑"/>
          <w:b/>
          <w:sz w:val="22"/>
          <w:szCs w:val="22"/>
          <w:u w:val="double"/>
        </w:rPr>
      </w:pPr>
      <w:r>
        <w:rPr>
          <w:rFonts w:ascii="微软雅黑" w:cs="SL-Simplified Light" w:eastAsia="微软雅黑" w:hAnsi="微软雅黑" w:hint="eastAsia"/>
          <w:b/>
          <w:sz w:val="22"/>
          <w:szCs w:val="22"/>
        </w:rPr>
        <w:t>五</w:t>
      </w:r>
      <w:r>
        <w:rPr>
          <w:rFonts w:ascii="微软雅黑" w:cs="SL-Simplified Light" w:eastAsia="微软雅黑" w:hAnsi="微软雅黑" w:hint="eastAsia"/>
          <w:b/>
          <w:sz w:val="22"/>
          <w:szCs w:val="22"/>
        </w:rPr>
        <w:t>、</w:t>
      </w:r>
      <w:r>
        <w:rPr>
          <w:rFonts w:ascii="微软雅黑" w:cs="SL-Simplified Light" w:eastAsia="微软雅黑" w:hAnsi="微软雅黑" w:hint="eastAsia"/>
          <w:b/>
          <w:sz w:val="22"/>
          <w:szCs w:val="22"/>
        </w:rPr>
        <w:t>比赛</w:t>
      </w:r>
      <w:r>
        <w:rPr>
          <w:rFonts w:ascii="微软雅黑" w:cs="SL-Simplified Light" w:eastAsia="微软雅黑" w:hAnsi="微软雅黑" w:hint="eastAsia"/>
          <w:b/>
          <w:sz w:val="22"/>
          <w:szCs w:val="22"/>
          <w:u w:val="double"/>
        </w:rPr>
        <w:t>规则</w:t>
      </w:r>
    </w:p>
    <w:p>
      <w:pPr>
        <w:pStyle w:val="style4097"/>
        <w:numPr>
          <w:ilvl w:val="0"/>
          <w:numId w:val="4"/>
        </w:numPr>
        <w:spacing w:lineRule="exact" w:line="360"/>
        <w:ind w:firstLineChars="0"/>
        <w:jc w:val="left"/>
        <w:rPr>
          <w:rFonts w:ascii="微软雅黑" w:cs="SL-Simplified Light" w:eastAsia="微软雅黑" w:hAnsi="微软雅黑"/>
          <w:b/>
          <w:szCs w:val="21"/>
        </w:rPr>
      </w:pPr>
      <w:r>
        <w:rPr>
          <w:rFonts w:ascii="微软雅黑" w:cs="SL-Simplified Light" w:eastAsia="微软雅黑" w:hAnsi="微软雅黑" w:hint="eastAsia"/>
          <w:b/>
          <w:szCs w:val="21"/>
        </w:rPr>
        <w:t>比赛</w:t>
      </w:r>
      <w:r>
        <w:rPr>
          <w:rFonts w:ascii="微软雅黑" w:cs="SL-Simplified Light" w:eastAsia="微软雅黑" w:hAnsi="微软雅黑" w:hint="eastAsia"/>
          <w:b/>
          <w:szCs w:val="21"/>
        </w:rPr>
        <w:t>活动形式</w:t>
      </w:r>
    </w:p>
    <w:p>
      <w:pPr>
        <w:pStyle w:val="style0"/>
        <w:spacing w:lineRule="exact" w:line="360"/>
        <w:ind w:firstLine="420"/>
        <w:jc w:val="left"/>
        <w:rPr>
          <w:rFonts w:ascii="微软雅黑" w:cs="SL-Simplified Light" w:eastAsia="微软雅黑" w:hAnsi="微软雅黑"/>
          <w:szCs w:val="21"/>
        </w:rPr>
      </w:pPr>
      <w:r>
        <w:rPr>
          <w:rFonts w:ascii="微软雅黑" w:cs="SL-Simplified Light" w:eastAsia="微软雅黑" w:hAnsi="微软雅黑" w:hint="eastAsia"/>
          <w:szCs w:val="21"/>
        </w:rPr>
        <w:t>参与挑战队伍分为</w:t>
      </w:r>
      <w:r>
        <w:rPr>
          <w:rFonts w:ascii="微软雅黑" w:cs="SL-Simplified Light" w:eastAsia="微软雅黑" w:hAnsi="微软雅黑" w:hint="eastAsia"/>
          <w:szCs w:val="21"/>
        </w:rPr>
        <w:t>多</w:t>
      </w:r>
      <w:r>
        <w:rPr>
          <w:rFonts w:ascii="微软雅黑" w:cs="SL-Simplified Light" w:eastAsia="微软雅黑" w:hAnsi="微软雅黑" w:hint="eastAsia"/>
          <w:szCs w:val="21"/>
        </w:rPr>
        <w:t>个</w:t>
      </w:r>
      <w:r>
        <w:rPr>
          <w:rFonts w:ascii="微软雅黑" w:cs="SL-Simplified Light" w:eastAsia="微软雅黑" w:hAnsi="微软雅黑" w:hint="eastAsia"/>
          <w:szCs w:val="21"/>
        </w:rPr>
        <w:t>比赛</w:t>
      </w:r>
      <w:r>
        <w:rPr>
          <w:rFonts w:ascii="微软雅黑" w:cs="SL-Simplified Light" w:eastAsia="微软雅黑" w:hAnsi="微软雅黑" w:hint="eastAsia"/>
          <w:szCs w:val="21"/>
        </w:rPr>
        <w:t>室，各队分别向所属</w:t>
      </w:r>
      <w:r>
        <w:rPr>
          <w:rFonts w:ascii="微软雅黑" w:cs="SL-Simplified Light" w:eastAsia="微软雅黑" w:hAnsi="微软雅黑" w:hint="eastAsia"/>
          <w:szCs w:val="21"/>
        </w:rPr>
        <w:t>比赛</w:t>
      </w:r>
      <w:r>
        <w:rPr>
          <w:rFonts w:ascii="微软雅黑" w:cs="SL-Simplified Light" w:eastAsia="微软雅黑" w:hAnsi="微软雅黑" w:hint="eastAsia"/>
          <w:szCs w:val="21"/>
        </w:rPr>
        <w:t>室的</w:t>
      </w:r>
      <w:r>
        <w:rPr>
          <w:rFonts w:ascii="微软雅黑" w:cs="SL-Simplified Light" w:eastAsia="微软雅黑" w:hAnsi="微软雅黑" w:hint="eastAsia"/>
          <w:szCs w:val="21"/>
        </w:rPr>
        <w:t>裁判</w:t>
      </w:r>
      <w:r>
        <w:rPr>
          <w:rFonts w:ascii="微软雅黑" w:cs="SL-Simplified Light" w:eastAsia="微软雅黑" w:hAnsi="微软雅黑" w:hint="eastAsia"/>
          <w:szCs w:val="21"/>
        </w:rPr>
        <w:t>组</w:t>
      </w:r>
      <w:r>
        <w:rPr>
          <w:rFonts w:ascii="微软雅黑" w:cs="SL-Simplified Light" w:eastAsia="微软雅黑" w:hAnsi="微软雅黑" w:hint="eastAsia"/>
          <w:szCs w:val="21"/>
        </w:rPr>
        <w:t>任务完成任务挑战</w:t>
      </w:r>
      <w:r>
        <w:rPr>
          <w:rFonts w:ascii="微软雅黑" w:cs="SL-Simplified Light" w:eastAsia="微软雅黑" w:hAnsi="微软雅黑" w:hint="eastAsia"/>
          <w:szCs w:val="21"/>
        </w:rPr>
        <w:t>；</w:t>
      </w:r>
      <w:r>
        <w:rPr>
          <w:rFonts w:ascii="微软雅黑" w:cs="SL-Simplified Light" w:eastAsia="微软雅黑" w:hAnsi="微软雅黑" w:hint="eastAsia"/>
          <w:szCs w:val="21"/>
        </w:rPr>
        <w:t>比赛</w:t>
      </w:r>
      <w:r>
        <w:rPr>
          <w:rFonts w:ascii="微软雅黑" w:cs="SL-Simplified Light" w:eastAsia="微软雅黑" w:hAnsi="微软雅黑" w:hint="eastAsia"/>
          <w:szCs w:val="21"/>
        </w:rPr>
        <w:t>限时</w:t>
      </w:r>
      <w:r>
        <w:rPr>
          <w:rFonts w:ascii="微软雅黑" w:cs="SL-Simplified Light" w:eastAsia="微软雅黑" w:hAnsi="微软雅黑" w:hint="eastAsia"/>
          <w:szCs w:val="21"/>
        </w:rPr>
        <w:t>10</w:t>
      </w:r>
      <w:r>
        <w:rPr>
          <w:rFonts w:ascii="微软雅黑" w:cs="SL-Simplified Light" w:eastAsia="微软雅黑" w:hAnsi="微软雅黑" w:hint="eastAsia"/>
          <w:szCs w:val="21"/>
        </w:rPr>
        <w:t>分钟时间，</w:t>
      </w:r>
      <w:r>
        <w:rPr>
          <w:rFonts w:ascii="微软雅黑" w:cs="SL-Simplified Light" w:eastAsia="微软雅黑" w:hAnsi="微软雅黑" w:hint="eastAsia"/>
          <w:szCs w:val="21"/>
        </w:rPr>
        <w:t>可连续进行</w:t>
      </w:r>
      <w:r>
        <w:rPr>
          <w:rFonts w:ascii="微软雅黑" w:cs="SL-Simplified Light" w:eastAsia="微软雅黑" w:hAnsi="微软雅黑" w:hint="eastAsia"/>
          <w:szCs w:val="21"/>
        </w:rPr>
        <w:t>2</w:t>
      </w:r>
      <w:r>
        <w:rPr>
          <w:rFonts w:ascii="微软雅黑" w:cs="SL-Simplified Light" w:eastAsia="微软雅黑" w:hAnsi="微软雅黑" w:hint="eastAsia"/>
          <w:szCs w:val="21"/>
        </w:rPr>
        <w:t>轮任务；</w:t>
      </w:r>
      <w:r>
        <w:rPr>
          <w:rFonts w:ascii="微软雅黑" w:cs="SL-Simplified Light" w:eastAsia="微软雅黑" w:hAnsi="微软雅黑" w:hint="eastAsia"/>
          <w:szCs w:val="21"/>
        </w:rPr>
        <w:t>由现场</w:t>
      </w:r>
      <w:r>
        <w:rPr>
          <w:rFonts w:ascii="微软雅黑" w:cs="SL-Simplified Light" w:eastAsia="微软雅黑" w:hAnsi="微软雅黑" w:hint="eastAsia"/>
          <w:szCs w:val="21"/>
        </w:rPr>
        <w:t>裁判</w:t>
      </w:r>
      <w:r>
        <w:rPr>
          <w:rFonts w:ascii="微软雅黑" w:cs="SL-Simplified Light" w:eastAsia="微软雅黑" w:hAnsi="微软雅黑" w:hint="eastAsia"/>
          <w:szCs w:val="21"/>
        </w:rPr>
        <w:t>人员分别根据评分标准打分。</w:t>
      </w:r>
    </w:p>
    <w:p>
      <w:pPr>
        <w:pStyle w:val="style0"/>
        <w:spacing w:lineRule="exact" w:line="360"/>
        <w:ind w:firstLine="420"/>
        <w:jc w:val="left"/>
        <w:rPr>
          <w:rFonts w:ascii="微软雅黑" w:cs="SL-Simplified Light" w:eastAsia="微软雅黑" w:hAnsi="微软雅黑"/>
          <w:szCs w:val="21"/>
        </w:rPr>
      </w:pPr>
    </w:p>
    <w:p>
      <w:pPr>
        <w:pStyle w:val="style4097"/>
        <w:numPr>
          <w:ilvl w:val="0"/>
          <w:numId w:val="4"/>
        </w:numPr>
        <w:spacing w:lineRule="exact" w:line="360"/>
        <w:ind w:firstLineChars="0"/>
        <w:jc w:val="left"/>
        <w:rPr>
          <w:rFonts w:ascii="微软雅黑" w:cs="SL-Simplified Light" w:eastAsia="微软雅黑" w:hAnsi="微软雅黑"/>
          <w:b/>
          <w:szCs w:val="21"/>
        </w:rPr>
      </w:pPr>
      <w:r>
        <w:rPr>
          <w:rFonts w:ascii="微软雅黑" w:cs="SL-Simplified Light" w:eastAsia="微软雅黑" w:hAnsi="微软雅黑" w:hint="eastAsia"/>
          <w:b/>
          <w:szCs w:val="21"/>
        </w:rPr>
        <w:t>选手活动流程</w:t>
      </w:r>
    </w:p>
    <w:p>
      <w:pPr>
        <w:pStyle w:val="style0"/>
        <w:spacing w:lineRule="exact" w:line="360"/>
        <w:jc w:val="left"/>
        <w:rPr>
          <w:rFonts w:ascii="微软雅黑" w:cs="SL-Simplified Light" w:eastAsia="微软雅黑" w:hAnsi="微软雅黑"/>
          <w:szCs w:val="21"/>
        </w:rPr>
      </w:pPr>
      <w:r>
        <w:rPr>
          <w:rFonts w:ascii="微软雅黑" w:cs="SL-Simplified Light" w:eastAsia="微软雅黑" w:hAnsi="微软雅黑" w:hint="eastAsia"/>
          <w:szCs w:val="21"/>
        </w:rPr>
        <w:t>1</w:t>
      </w:r>
      <w:r>
        <w:rPr>
          <w:rFonts w:ascii="微软雅黑" w:cs="SL-Simplified Light" w:eastAsia="微软雅黑" w:hAnsi="微软雅黑" w:hint="eastAsia"/>
          <w:szCs w:val="21"/>
        </w:rPr>
        <w:t>、选手按指定时间提前到达挑战现场，并</w:t>
      </w:r>
      <w:r>
        <w:rPr>
          <w:rFonts w:ascii="微软雅黑" w:cs="SL-Simplified Light" w:eastAsia="微软雅黑" w:hAnsi="微软雅黑" w:hint="eastAsia"/>
          <w:szCs w:val="21"/>
        </w:rPr>
        <w:t>在备赛区</w:t>
      </w:r>
      <w:r>
        <w:rPr>
          <w:rFonts w:ascii="微软雅黑" w:cs="SL-Simplified Light" w:eastAsia="微软雅黑" w:hAnsi="微软雅黑" w:hint="eastAsia"/>
          <w:szCs w:val="21"/>
        </w:rPr>
        <w:t>就坐等候挑战开始。领队教师在</w:t>
      </w:r>
      <w:r>
        <w:rPr>
          <w:rFonts w:ascii="微软雅黑" w:cs="SL-Simplified Light" w:eastAsia="微软雅黑" w:hAnsi="微软雅黑" w:hint="eastAsia"/>
          <w:szCs w:val="21"/>
        </w:rPr>
        <w:t>场外</w:t>
      </w:r>
      <w:r>
        <w:rPr>
          <w:rFonts w:ascii="微软雅黑" w:cs="SL-Simplified Light" w:eastAsia="微软雅黑" w:hAnsi="微软雅黑" w:hint="eastAsia"/>
          <w:szCs w:val="21"/>
        </w:rPr>
        <w:t>就坐。</w:t>
      </w:r>
    </w:p>
    <w:p>
      <w:pPr>
        <w:pStyle w:val="style0"/>
        <w:spacing w:lineRule="exact" w:line="360"/>
        <w:jc w:val="left"/>
        <w:rPr>
          <w:rFonts w:ascii="微软雅黑" w:cs="SL-Simplified Light" w:eastAsia="微软雅黑" w:hAnsi="微软雅黑"/>
          <w:szCs w:val="21"/>
        </w:rPr>
      </w:pPr>
      <w:r>
        <w:rPr>
          <w:rFonts w:ascii="微软雅黑" w:cs="SL-Simplified Light" w:eastAsia="微软雅黑" w:hAnsi="微软雅黑" w:hint="eastAsia"/>
          <w:szCs w:val="21"/>
        </w:rPr>
        <w:t>2</w:t>
      </w:r>
      <w:r>
        <w:rPr>
          <w:rFonts w:ascii="微软雅黑" w:cs="SL-Simplified Light" w:eastAsia="微软雅黑" w:hAnsi="微软雅黑" w:hint="eastAsia"/>
          <w:szCs w:val="21"/>
        </w:rPr>
        <w:t>、每场挑战活动</w:t>
      </w:r>
      <w:r>
        <w:rPr>
          <w:rFonts w:ascii="微软雅黑" w:cs="SL-Simplified Light" w:eastAsia="微软雅黑" w:hAnsi="微软雅黑" w:hint="eastAsia"/>
          <w:szCs w:val="21"/>
        </w:rPr>
        <w:t>机器人比赛时间</w:t>
      </w:r>
      <w:r>
        <w:rPr>
          <w:rFonts w:ascii="微软雅黑" w:cs="SL-Simplified Light" w:eastAsia="微软雅黑" w:hAnsi="微软雅黑" w:hint="eastAsia"/>
          <w:szCs w:val="21"/>
        </w:rPr>
        <w:t>10</w:t>
      </w:r>
      <w:r>
        <w:rPr>
          <w:rFonts w:ascii="微软雅黑" w:cs="SL-Simplified Light" w:eastAsia="微软雅黑" w:hAnsi="微软雅黑" w:hint="eastAsia"/>
          <w:szCs w:val="21"/>
        </w:rPr>
        <w:t>分钟。</w:t>
      </w:r>
    </w:p>
    <w:p>
      <w:pPr>
        <w:pStyle w:val="style0"/>
        <w:spacing w:lineRule="exact" w:line="360"/>
        <w:jc w:val="left"/>
        <w:rPr>
          <w:rFonts w:ascii="微软雅黑" w:cs="SL-Simplified Light" w:eastAsia="微软雅黑" w:hAnsi="微软雅黑"/>
          <w:szCs w:val="21"/>
        </w:rPr>
      </w:pPr>
      <w:r>
        <w:rPr>
          <w:rFonts w:ascii="微软雅黑" w:cs="SL-Simplified Light" w:eastAsia="微软雅黑" w:hAnsi="微软雅黑" w:hint="eastAsia"/>
          <w:szCs w:val="21"/>
        </w:rPr>
        <w:t>①　选手自行进行</w:t>
      </w:r>
      <w:r>
        <w:rPr>
          <w:rFonts w:ascii="微软雅黑" w:cs="SL-Simplified Light" w:eastAsia="微软雅黑" w:hAnsi="微软雅黑" w:hint="eastAsia"/>
          <w:szCs w:val="21"/>
        </w:rPr>
        <w:t>参赛机器人独立调试</w:t>
      </w:r>
      <w:r>
        <w:rPr>
          <w:rFonts w:ascii="微软雅黑" w:cs="SL-Simplified Light" w:eastAsia="微软雅黑" w:hAnsi="微软雅黑" w:hint="eastAsia"/>
          <w:szCs w:val="21"/>
        </w:rPr>
        <w:t>；</w:t>
      </w:r>
    </w:p>
    <w:p>
      <w:pPr>
        <w:pStyle w:val="style0"/>
        <w:spacing w:lineRule="exact" w:line="360"/>
        <w:jc w:val="left"/>
        <w:rPr>
          <w:rFonts w:ascii="微软雅黑" w:cs="SL-Simplified Light" w:eastAsia="微软雅黑" w:hAnsi="微软雅黑"/>
          <w:szCs w:val="21"/>
        </w:rPr>
      </w:pPr>
      <w:r>
        <w:rPr>
          <w:rFonts w:ascii="微软雅黑" w:cs="SL-Simplified Light" w:eastAsia="微软雅黑" w:hAnsi="微软雅黑" w:hint="eastAsia"/>
          <w:szCs w:val="21"/>
        </w:rPr>
        <w:t>②</w:t>
      </w:r>
      <w:r>
        <w:rPr>
          <w:rFonts w:ascii="微软雅黑" w:cs="SL-Simplified Light" w:eastAsia="微软雅黑" w:hAnsi="微软雅黑" w:hint="eastAsia"/>
          <w:szCs w:val="21"/>
        </w:rPr>
        <w:t>　</w:t>
      </w:r>
      <w:r>
        <w:rPr>
          <w:rFonts w:ascii="微软雅黑" w:cs="SL-Simplified Light" w:eastAsia="微软雅黑" w:hAnsi="微软雅黑" w:hint="eastAsia"/>
          <w:szCs w:val="21"/>
        </w:rPr>
        <w:t>调试过程</w:t>
      </w:r>
      <w:r>
        <w:rPr>
          <w:rFonts w:ascii="微软雅黑" w:cs="SL-Simplified Light" w:eastAsia="微软雅黑" w:hAnsi="微软雅黑" w:hint="eastAsia"/>
          <w:szCs w:val="21"/>
        </w:rPr>
        <w:t>结束后，选手在现场等待各</w:t>
      </w:r>
      <w:r>
        <w:rPr>
          <w:rFonts w:ascii="微软雅黑" w:cs="SL-Simplified Light" w:eastAsia="微软雅黑" w:hAnsi="微软雅黑" w:hint="eastAsia"/>
          <w:szCs w:val="21"/>
        </w:rPr>
        <w:t>比赛室</w:t>
      </w:r>
      <w:r>
        <w:rPr>
          <w:rFonts w:ascii="微软雅黑" w:cs="SL-Simplified Light" w:eastAsia="微软雅黑" w:hAnsi="微软雅黑" w:hint="eastAsia"/>
          <w:szCs w:val="21"/>
        </w:rPr>
        <w:t>主持人邀请各组队伍进入所属</w:t>
      </w:r>
      <w:r>
        <w:rPr>
          <w:rFonts w:ascii="微软雅黑" w:cs="SL-Simplified Light" w:eastAsia="微软雅黑" w:hAnsi="微软雅黑" w:hint="eastAsia"/>
          <w:szCs w:val="21"/>
        </w:rPr>
        <w:t>比赛</w:t>
      </w:r>
      <w:r>
        <w:rPr>
          <w:rFonts w:ascii="微软雅黑" w:cs="SL-Simplified Light" w:eastAsia="微软雅黑" w:hAnsi="微软雅黑" w:hint="eastAsia"/>
          <w:szCs w:val="21"/>
        </w:rPr>
        <w:t>室进行</w:t>
      </w:r>
      <w:r>
        <w:rPr>
          <w:rFonts w:ascii="微软雅黑" w:cs="SL-Simplified Light" w:eastAsia="微软雅黑" w:hAnsi="微软雅黑" w:hint="eastAsia"/>
          <w:szCs w:val="21"/>
        </w:rPr>
        <w:t>任务</w:t>
      </w:r>
      <w:r>
        <w:rPr>
          <w:rFonts w:ascii="微软雅黑" w:cs="SL-Simplified Light" w:eastAsia="微软雅黑" w:hAnsi="微软雅黑" w:hint="eastAsia"/>
          <w:szCs w:val="21"/>
        </w:rPr>
        <w:t>挑战；</w:t>
      </w:r>
    </w:p>
    <w:p>
      <w:pPr>
        <w:pStyle w:val="style0"/>
        <w:spacing w:lineRule="exact" w:line="360"/>
        <w:jc w:val="left"/>
        <w:rPr>
          <w:rFonts w:ascii="微软雅黑" w:cs="SL-Simplified Light" w:eastAsia="微软雅黑" w:hAnsi="微软雅黑"/>
          <w:szCs w:val="21"/>
        </w:rPr>
      </w:pPr>
      <w:r>
        <w:rPr>
          <w:rFonts w:ascii="微软雅黑" w:cs="SL-Simplified Light" w:eastAsia="微软雅黑" w:hAnsi="微软雅黑" w:hint="eastAsia"/>
          <w:szCs w:val="21"/>
        </w:rPr>
        <w:t>③</w:t>
      </w:r>
      <w:r>
        <w:rPr>
          <w:rFonts w:ascii="微软雅黑" w:cs="SL-Simplified Light" w:eastAsia="微软雅黑" w:hAnsi="微软雅黑" w:hint="eastAsia"/>
          <w:szCs w:val="21"/>
        </w:rPr>
        <w:t xml:space="preserve">  </w:t>
      </w:r>
      <w:r>
        <w:rPr>
          <w:rFonts w:ascii="微软雅黑" w:cs="SL-Simplified Light" w:eastAsia="微软雅黑" w:hAnsi="微软雅黑" w:hint="eastAsia"/>
          <w:szCs w:val="21"/>
        </w:rPr>
        <w:t>任务</w:t>
      </w:r>
      <w:r>
        <w:rPr>
          <w:rFonts w:ascii="微软雅黑" w:cs="SL-Simplified Light" w:eastAsia="微软雅黑" w:hAnsi="微软雅黑" w:hint="eastAsia"/>
          <w:szCs w:val="21"/>
        </w:rPr>
        <w:t>挑战环节，各</w:t>
      </w:r>
      <w:r>
        <w:rPr>
          <w:rFonts w:ascii="微软雅黑" w:cs="SL-Simplified Light" w:eastAsia="微软雅黑" w:hAnsi="微软雅黑" w:hint="eastAsia"/>
          <w:szCs w:val="21"/>
        </w:rPr>
        <w:t>比赛</w:t>
      </w:r>
      <w:r>
        <w:rPr>
          <w:rFonts w:ascii="微软雅黑" w:cs="SL-Simplified Light" w:eastAsia="微软雅黑" w:hAnsi="微软雅黑" w:hint="eastAsia"/>
          <w:szCs w:val="21"/>
        </w:rPr>
        <w:t>室选手逐组</w:t>
      </w:r>
      <w:r>
        <w:rPr>
          <w:rFonts w:ascii="微软雅黑" w:cs="SL-Simplified Light" w:eastAsia="微软雅黑" w:hAnsi="微软雅黑" w:hint="eastAsia"/>
          <w:szCs w:val="21"/>
        </w:rPr>
        <w:t>进入比赛室参与比赛</w:t>
      </w:r>
      <w:r>
        <w:rPr>
          <w:rFonts w:ascii="微软雅黑" w:cs="SL-Simplified Light" w:eastAsia="微软雅黑" w:hAnsi="微软雅黑" w:hint="eastAsia"/>
          <w:szCs w:val="21"/>
        </w:rPr>
        <w:t>，</w:t>
      </w:r>
      <w:r>
        <w:rPr>
          <w:rFonts w:ascii="微软雅黑" w:cs="SL-Simplified Light" w:eastAsia="微软雅黑" w:hAnsi="微软雅黑" w:hint="eastAsia"/>
          <w:szCs w:val="21"/>
        </w:rPr>
        <w:t>比赛开始前，机器人由现场裁判进行尺寸与搭建规范的检录，检录合格后，</w:t>
      </w:r>
      <w:r>
        <w:rPr>
          <w:rFonts w:ascii="微软雅黑" w:cs="SL-Simplified Light" w:eastAsia="微软雅黑" w:hAnsi="微软雅黑" w:hint="eastAsia"/>
          <w:szCs w:val="21"/>
        </w:rPr>
        <w:t>选手按编号顺序向</w:t>
      </w:r>
      <w:r>
        <w:rPr>
          <w:rFonts w:ascii="微软雅黑" w:cs="SL-Simplified Light" w:eastAsia="微软雅黑" w:hAnsi="微软雅黑" w:hint="eastAsia"/>
          <w:szCs w:val="21"/>
        </w:rPr>
        <w:t>裁判</w:t>
      </w:r>
      <w:r>
        <w:rPr>
          <w:rFonts w:ascii="微软雅黑" w:cs="SL-Simplified Light" w:eastAsia="微软雅黑" w:hAnsi="微软雅黑" w:hint="eastAsia"/>
          <w:szCs w:val="21"/>
        </w:rPr>
        <w:t>展示任务挑战过程</w:t>
      </w:r>
      <w:r>
        <w:rPr>
          <w:rFonts w:ascii="微软雅黑" w:cs="SL-Simplified Light" w:eastAsia="微软雅黑" w:hAnsi="微软雅黑" w:hint="eastAsia"/>
          <w:szCs w:val="21"/>
        </w:rPr>
        <w:t>。</w:t>
      </w:r>
    </w:p>
    <w:p>
      <w:pPr>
        <w:pStyle w:val="style0"/>
        <w:spacing w:lineRule="exact" w:line="360"/>
        <w:jc w:val="left"/>
        <w:rPr>
          <w:rFonts w:ascii="微软雅黑" w:cs="SL-Simplified Light" w:eastAsia="微软雅黑" w:hAnsi="微软雅黑"/>
          <w:szCs w:val="21"/>
        </w:rPr>
      </w:pPr>
      <w:r>
        <w:rPr>
          <w:rFonts w:ascii="微软雅黑" w:cs="SL-Simplified Light" w:eastAsia="微软雅黑" w:hAnsi="微软雅黑" w:hint="eastAsia"/>
          <w:szCs w:val="21"/>
        </w:rPr>
        <w:t>④</w:t>
      </w:r>
      <w:r>
        <w:rPr>
          <w:rFonts w:ascii="微软雅黑" w:cs="SL-Simplified Light" w:eastAsia="微软雅黑" w:hAnsi="微软雅黑" w:hint="eastAsia"/>
          <w:szCs w:val="21"/>
        </w:rPr>
        <w:t>　出现硬件、</w:t>
      </w:r>
      <w:r>
        <w:rPr>
          <w:rFonts w:ascii="微软雅黑" w:cs="SL-Simplified Light" w:eastAsia="微软雅黑" w:hAnsi="微软雅黑" w:hint="eastAsia"/>
          <w:szCs w:val="21"/>
        </w:rPr>
        <w:t>APP</w:t>
      </w:r>
      <w:r>
        <w:rPr>
          <w:rFonts w:ascii="微软雅黑" w:cs="SL-Simplified Light" w:eastAsia="微软雅黑" w:hAnsi="微软雅黑" w:hint="eastAsia"/>
          <w:szCs w:val="21"/>
        </w:rPr>
        <w:t>、网络等技术问题，选手面对镜头举手，先经现场</w:t>
      </w:r>
      <w:r>
        <w:rPr>
          <w:rFonts w:ascii="微软雅黑" w:cs="SL-Simplified Light" w:eastAsia="微软雅黑" w:hAnsi="微软雅黑" w:hint="eastAsia"/>
          <w:szCs w:val="21"/>
        </w:rPr>
        <w:t>裁判</w:t>
      </w:r>
      <w:r>
        <w:rPr>
          <w:rFonts w:ascii="微软雅黑" w:cs="SL-Simplified Light" w:eastAsia="微软雅黑" w:hAnsi="微软雅黑" w:hint="eastAsia"/>
          <w:szCs w:val="21"/>
        </w:rPr>
        <w:t>人员进行问题</w:t>
      </w:r>
      <w:r>
        <w:rPr>
          <w:rFonts w:ascii="微软雅黑" w:cs="SL-Simplified Light" w:eastAsia="微软雅黑" w:hAnsi="微软雅黑" w:hint="eastAsia"/>
          <w:szCs w:val="21"/>
        </w:rPr>
        <w:t>的处理，</w:t>
      </w:r>
      <w:r>
        <w:rPr>
          <w:rFonts w:ascii="微软雅黑" w:cs="SL-Simplified Light" w:eastAsia="微软雅黑" w:hAnsi="微软雅黑" w:hint="eastAsia"/>
          <w:szCs w:val="21"/>
        </w:rPr>
        <w:t>挑战环节不</w:t>
      </w:r>
      <w:r>
        <w:rPr>
          <w:rFonts w:ascii="微软雅黑" w:cs="SL-Simplified Light" w:eastAsia="微软雅黑" w:hAnsi="微软雅黑" w:hint="eastAsia"/>
          <w:szCs w:val="21"/>
        </w:rPr>
        <w:t>可以更换模块、电子元件等配件；</w:t>
      </w:r>
    </w:p>
    <w:p>
      <w:pPr>
        <w:pStyle w:val="style0"/>
        <w:spacing w:lineRule="exact" w:line="360"/>
        <w:jc w:val="left"/>
        <w:rPr>
          <w:ins w:id="1" w:author="晓乐" w:date="2020-11-25T18:34:00Z"/>
          <w:rFonts w:ascii="微软雅黑" w:cs="SL-Simplified Light" w:eastAsia="微软雅黑" w:hAnsi="微软雅黑"/>
          <w:szCs w:val="21"/>
        </w:rPr>
      </w:pPr>
      <w:r>
        <w:rPr>
          <w:rFonts w:ascii="微软雅黑" w:cs="SL-Simplified Light" w:eastAsia="微软雅黑" w:hAnsi="微软雅黑" w:hint="eastAsia"/>
          <w:szCs w:val="21"/>
        </w:rPr>
        <w:t>3</w:t>
      </w:r>
      <w:r>
        <w:rPr>
          <w:rFonts w:ascii="微软雅黑" w:cs="SL-Simplified Light" w:eastAsia="微软雅黑" w:hAnsi="微软雅黑" w:hint="eastAsia"/>
          <w:szCs w:val="21"/>
        </w:rPr>
        <w:t>、各队伍主</w:t>
      </w:r>
      <w:r>
        <w:rPr>
          <w:rFonts w:ascii="微软雅黑" w:cs="SL-Simplified Light" w:eastAsia="微软雅黑" w:hAnsi="微软雅黑" w:hint="eastAsia"/>
          <w:szCs w:val="21"/>
        </w:rPr>
        <w:t>/</w:t>
      </w:r>
      <w:r>
        <w:rPr>
          <w:rFonts w:ascii="微软雅黑" w:cs="SL-Simplified Light" w:eastAsia="微软雅黑" w:hAnsi="微软雅黑" w:hint="eastAsia"/>
          <w:szCs w:val="21"/>
        </w:rPr>
        <w:t>副</w:t>
      </w:r>
      <w:r>
        <w:rPr>
          <w:rFonts w:ascii="微软雅黑" w:cs="SL-Simplified Light" w:eastAsia="微软雅黑" w:hAnsi="微软雅黑" w:hint="eastAsia"/>
          <w:szCs w:val="21"/>
        </w:rPr>
        <w:t>机位需全程录制全景画面，并上传视频至云盘。比赛日当天</w:t>
      </w:r>
      <w:r>
        <w:rPr>
          <w:rFonts w:ascii="微软雅黑" w:cs="SL-Simplified Light" w:eastAsia="微软雅黑" w:hAnsi="微软雅黑" w:hint="eastAsia"/>
          <w:szCs w:val="21"/>
        </w:rPr>
        <w:t>24</w:t>
      </w:r>
      <w:r>
        <w:rPr>
          <w:rFonts w:ascii="微软雅黑" w:cs="SL-Simplified Light" w:eastAsia="微软雅黑" w:hAnsi="微软雅黑" w:hint="eastAsia"/>
          <w:szCs w:val="21"/>
        </w:rPr>
        <w:t>时前将云盘链接和提取码发送至邮箱</w:t>
      </w:r>
      <w:r>
        <w:rPr>
          <w:rFonts w:ascii="微软雅黑" w:cs="SL-Simplified Light" w:eastAsia="微软雅黑" w:hAnsi="微软雅黑" w:hint="eastAsia"/>
          <w:szCs w:val="21"/>
        </w:rPr>
        <w:t>ra@roboa.org</w:t>
      </w:r>
      <w:r>
        <w:rPr>
          <w:rFonts w:ascii="微软雅黑" w:cs="SL-Simplified Light" w:eastAsia="微软雅黑" w:hAnsi="微软雅黑" w:hint="eastAsia"/>
          <w:szCs w:val="21"/>
        </w:rPr>
        <w:t>。</w:t>
      </w:r>
    </w:p>
    <w:p>
      <w:pPr>
        <w:pStyle w:val="style0"/>
        <w:spacing w:lineRule="exact" w:line="360"/>
        <w:jc w:val="left"/>
        <w:rPr>
          <w:rFonts w:ascii="微软雅黑" w:cs="SL-Simplified Light" w:eastAsia="微软雅黑" w:hAnsi="微软雅黑"/>
          <w:szCs w:val="21"/>
        </w:rPr>
      </w:pPr>
    </w:p>
    <w:p>
      <w:pPr>
        <w:pStyle w:val="style4097"/>
        <w:numPr>
          <w:ilvl w:val="0"/>
          <w:numId w:val="4"/>
        </w:numPr>
        <w:spacing w:lineRule="exact" w:line="360"/>
        <w:ind w:firstLineChars="0"/>
        <w:jc w:val="left"/>
        <w:rPr>
          <w:rFonts w:ascii="微软雅黑" w:cs="SL-Simplified Light" w:eastAsia="微软雅黑" w:hAnsi="微软雅黑"/>
          <w:b/>
          <w:szCs w:val="21"/>
        </w:rPr>
      </w:pPr>
      <w:r>
        <w:rPr>
          <w:rFonts w:ascii="微软雅黑" w:cs="SL-Simplified Light" w:eastAsia="微软雅黑" w:hAnsi="微软雅黑" w:hint="eastAsia"/>
          <w:b/>
          <w:szCs w:val="21"/>
        </w:rPr>
        <w:t>评委评审规则</w:t>
      </w:r>
    </w:p>
    <w:p>
      <w:pPr>
        <w:pStyle w:val="style4097"/>
        <w:numPr>
          <w:ilvl w:val="0"/>
          <w:numId w:val="5"/>
        </w:numPr>
        <w:spacing w:lineRule="exact" w:line="360"/>
        <w:ind w:left="0" w:firstLine="0" w:firstLineChars="0"/>
        <w:jc w:val="left"/>
        <w:rPr>
          <w:rFonts w:ascii="微软雅黑" w:cs="SL-Simplified Light" w:eastAsia="微软雅黑" w:hAnsi="微软雅黑"/>
          <w:szCs w:val="21"/>
        </w:rPr>
      </w:pPr>
      <w:r>
        <w:rPr>
          <w:rFonts w:ascii="微软雅黑" w:cs="SL-Simplified Light" w:eastAsia="微软雅黑" w:hAnsi="微软雅黑" w:hint="eastAsia"/>
          <w:szCs w:val="21"/>
        </w:rPr>
        <w:t>每组队伍由</w:t>
      </w:r>
      <w:r>
        <w:rPr>
          <w:rFonts w:ascii="微软雅黑" w:cs="SL-Simplified Light" w:eastAsia="微软雅黑" w:hAnsi="微软雅黑" w:hint="eastAsia"/>
          <w:szCs w:val="21"/>
        </w:rPr>
        <w:t>1</w:t>
      </w:r>
      <w:r>
        <w:rPr>
          <w:rFonts w:ascii="微软雅黑" w:cs="SL-Simplified Light" w:eastAsia="微软雅黑" w:hAnsi="微软雅黑" w:hint="eastAsia"/>
          <w:szCs w:val="21"/>
        </w:rPr>
        <w:t>名</w:t>
      </w:r>
      <w:r>
        <w:rPr>
          <w:rFonts w:ascii="微软雅黑" w:cs="SL-Simplified Light" w:eastAsia="微软雅黑" w:hAnsi="微软雅黑" w:hint="eastAsia"/>
          <w:szCs w:val="21"/>
        </w:rPr>
        <w:t>现场裁判</w:t>
      </w:r>
      <w:r>
        <w:rPr>
          <w:rFonts w:ascii="微软雅黑" w:cs="SL-Simplified Light" w:eastAsia="微软雅黑" w:hAnsi="微软雅黑" w:hint="eastAsia"/>
          <w:szCs w:val="21"/>
        </w:rPr>
        <w:t>人员在挑战现场负责</w:t>
      </w:r>
      <w:r>
        <w:rPr>
          <w:rFonts w:ascii="微软雅黑" w:cs="SL-Simplified Light" w:eastAsia="微软雅黑" w:hAnsi="微软雅黑" w:hint="eastAsia"/>
          <w:szCs w:val="21"/>
        </w:rPr>
        <w:t>得</w:t>
      </w:r>
      <w:r>
        <w:rPr>
          <w:rFonts w:ascii="微软雅黑" w:cs="SL-Simplified Light" w:eastAsia="微软雅黑" w:hAnsi="微软雅黑" w:hint="eastAsia"/>
          <w:szCs w:val="21"/>
        </w:rPr>
        <w:t>分项及减分项统计，每个线上会议室由</w:t>
      </w:r>
      <w:r>
        <w:rPr>
          <w:rFonts w:ascii="微软雅黑" w:cs="SL-Simplified Light" w:eastAsia="微软雅黑" w:hAnsi="微软雅黑" w:hint="eastAsia"/>
          <w:szCs w:val="21"/>
        </w:rPr>
        <w:t>1</w:t>
      </w:r>
      <w:r>
        <w:rPr>
          <w:rFonts w:ascii="微软雅黑" w:cs="SL-Simplified Light" w:eastAsia="微软雅黑" w:hAnsi="微软雅黑" w:hint="eastAsia"/>
          <w:szCs w:val="21"/>
        </w:rPr>
        <w:t>名</w:t>
      </w:r>
      <w:r>
        <w:rPr>
          <w:rFonts w:ascii="微软雅黑" w:cs="SL-Simplified Light" w:eastAsia="微软雅黑" w:hAnsi="微软雅黑" w:hint="eastAsia"/>
          <w:szCs w:val="21"/>
        </w:rPr>
        <w:t>裁判进行线上赛事的流程控制和赛事监督</w:t>
      </w:r>
      <w:r>
        <w:rPr>
          <w:rFonts w:ascii="微软雅黑" w:cs="SL-Simplified Light" w:eastAsia="微软雅黑" w:hAnsi="微软雅黑" w:hint="eastAsia"/>
          <w:szCs w:val="21"/>
        </w:rPr>
        <w:t>。</w:t>
      </w:r>
    </w:p>
    <w:p>
      <w:pPr>
        <w:pStyle w:val="style0"/>
        <w:spacing w:lineRule="exact" w:line="360"/>
        <w:rPr>
          <w:rFonts w:ascii="微软雅黑" w:cs="SL-Simplified Light" w:eastAsia="微软雅黑" w:hAnsi="微软雅黑"/>
          <w:szCs w:val="21"/>
        </w:rPr>
      </w:pPr>
      <w:r>
        <w:rPr>
          <w:rFonts w:ascii="微软雅黑" w:cs="SL-Simplified Light" w:eastAsia="微软雅黑" w:hAnsi="微软雅黑" w:hint="eastAsia"/>
          <w:szCs w:val="21"/>
        </w:rPr>
        <w:t>2</w:t>
      </w:r>
      <w:r>
        <w:rPr>
          <w:rFonts w:ascii="微软雅黑" w:cs="SL-Simplified Light" w:eastAsia="微软雅黑" w:hAnsi="微软雅黑" w:hint="eastAsia"/>
          <w:szCs w:val="21"/>
        </w:rPr>
        <w:t>、</w:t>
      </w:r>
      <w:r>
        <w:rPr>
          <w:rFonts w:ascii="微软雅黑" w:cs="SL-Simplified Light" w:eastAsia="微软雅黑" w:hAnsi="微软雅黑"/>
          <w:szCs w:val="21"/>
        </w:rPr>
        <w:tab/>
      </w:r>
      <w:r>
        <w:rPr>
          <w:rFonts w:ascii="微软雅黑" w:cs="SL-Simplified Light" w:eastAsia="微软雅黑" w:hAnsi="微软雅黑" w:hint="eastAsia"/>
          <w:bCs/>
          <w:szCs w:val="21"/>
        </w:rPr>
        <w:t>各</w:t>
      </w:r>
      <w:r>
        <w:rPr>
          <w:rFonts w:ascii="微软雅黑" w:cs="SL-Simplified Light" w:eastAsia="微软雅黑" w:hAnsi="微软雅黑" w:hint="eastAsia"/>
          <w:bCs/>
          <w:szCs w:val="21"/>
        </w:rPr>
        <w:t>线上比赛</w:t>
      </w:r>
      <w:r>
        <w:rPr>
          <w:rFonts w:ascii="微软雅黑" w:cs="SL-Simplified Light" w:eastAsia="微软雅黑" w:hAnsi="微软雅黑" w:hint="eastAsia"/>
          <w:bCs/>
          <w:szCs w:val="21"/>
        </w:rPr>
        <w:t>室</w:t>
      </w:r>
      <w:r>
        <w:rPr>
          <w:rFonts w:ascii="微软雅黑" w:cs="SL-Simplified Light" w:eastAsia="微软雅黑" w:hAnsi="微软雅黑" w:hint="eastAsia"/>
          <w:bCs/>
          <w:szCs w:val="21"/>
        </w:rPr>
        <w:t>裁判</w:t>
      </w:r>
      <w:r>
        <w:rPr>
          <w:rFonts w:ascii="微软雅黑" w:cs="SL-Simplified Light" w:eastAsia="微软雅黑" w:hAnsi="微软雅黑" w:hint="eastAsia"/>
          <w:bCs/>
          <w:szCs w:val="21"/>
        </w:rPr>
        <w:t>分别按照统一的评分标准打分</w:t>
      </w:r>
      <w:r>
        <w:rPr>
          <w:rFonts w:ascii="微软雅黑" w:cs="SL-Simplified Light" w:eastAsia="微软雅黑" w:hAnsi="微软雅黑" w:hint="eastAsia"/>
          <w:bCs/>
          <w:szCs w:val="21"/>
        </w:rPr>
        <w:t>。</w:t>
      </w:r>
      <w:r>
        <w:rPr>
          <w:rFonts w:ascii="微软雅黑" w:cs="SL-Simplified Light" w:eastAsia="微软雅黑" w:hAnsi="微软雅黑" w:hint="eastAsia"/>
          <w:szCs w:val="21"/>
        </w:rPr>
        <w:t>选手在规定的时间内（</w:t>
      </w:r>
      <w:r>
        <w:rPr>
          <w:rFonts w:ascii="微软雅黑" w:cs="SL-Simplified Light" w:eastAsia="微软雅黑" w:hAnsi="微软雅黑" w:hint="eastAsia"/>
          <w:szCs w:val="21"/>
        </w:rPr>
        <w:t>10</w:t>
      </w:r>
      <w:r>
        <w:rPr>
          <w:rFonts w:ascii="微软雅黑" w:cs="SL-Simplified Light" w:eastAsia="微软雅黑" w:hAnsi="微软雅黑" w:hint="eastAsia"/>
          <w:szCs w:val="21"/>
        </w:rPr>
        <w:t>分钟）完成任务</w:t>
      </w:r>
      <w:r>
        <w:rPr>
          <w:rFonts w:ascii="微软雅黑" w:cs="SL-Simplified Light" w:eastAsia="微软雅黑" w:hAnsi="微软雅黑" w:hint="eastAsia"/>
          <w:szCs w:val="21"/>
        </w:rPr>
        <w:t>挑战</w:t>
      </w:r>
      <w:r>
        <w:rPr>
          <w:rFonts w:ascii="微软雅黑" w:cs="SL-Simplified Light" w:eastAsia="微软雅黑" w:hAnsi="微软雅黑" w:hint="eastAsia"/>
          <w:szCs w:val="21"/>
        </w:rPr>
        <w:t>。完成</w:t>
      </w:r>
      <w:r>
        <w:rPr>
          <w:rFonts w:ascii="微软雅黑" w:cs="SL-Simplified Light" w:eastAsia="微软雅黑" w:hAnsi="微软雅黑" w:hint="eastAsia"/>
          <w:szCs w:val="21"/>
        </w:rPr>
        <w:t>任务挑战</w:t>
      </w:r>
      <w:r>
        <w:rPr>
          <w:rFonts w:ascii="微软雅黑" w:cs="SL-Simplified Light" w:eastAsia="微软雅黑" w:hAnsi="微软雅黑" w:hint="eastAsia"/>
          <w:szCs w:val="21"/>
        </w:rPr>
        <w:t>后，</w:t>
      </w:r>
      <w:r>
        <w:rPr>
          <w:rFonts w:ascii="微软雅黑" w:cs="SL-Simplified Light" w:eastAsia="微软雅黑" w:hAnsi="微软雅黑" w:hint="eastAsia"/>
          <w:szCs w:val="21"/>
        </w:rPr>
        <w:t>裁判</w:t>
      </w:r>
      <w:r>
        <w:rPr>
          <w:rFonts w:ascii="微软雅黑" w:cs="SL-Simplified Light" w:eastAsia="微软雅黑" w:hAnsi="微软雅黑" w:hint="eastAsia"/>
          <w:szCs w:val="21"/>
        </w:rPr>
        <w:t>根据选手完成</w:t>
      </w:r>
      <w:r>
        <w:rPr>
          <w:rFonts w:ascii="微软雅黑" w:cs="SL-Simplified Light" w:eastAsia="微软雅黑" w:hAnsi="微软雅黑" w:hint="eastAsia"/>
          <w:szCs w:val="21"/>
        </w:rPr>
        <w:t>任务</w:t>
      </w:r>
      <w:r>
        <w:rPr>
          <w:rFonts w:ascii="微软雅黑" w:cs="SL-Simplified Light" w:eastAsia="微软雅黑" w:hAnsi="微软雅黑" w:hint="eastAsia"/>
          <w:szCs w:val="21"/>
        </w:rPr>
        <w:t>的表现，分别按照统一的评分标准打分</w:t>
      </w:r>
      <w:r>
        <w:rPr>
          <w:rFonts w:ascii="微软雅黑" w:cs="SL-Simplified Light" w:eastAsia="微软雅黑" w:hAnsi="微软雅黑" w:hint="eastAsia"/>
          <w:szCs w:val="21"/>
        </w:rPr>
        <w:t>，</w:t>
      </w:r>
      <w:r>
        <w:rPr>
          <w:rFonts w:ascii="微软雅黑" w:cs="SL-Simplified Light" w:eastAsia="微软雅黑" w:hAnsi="微软雅黑" w:hint="eastAsia"/>
          <w:szCs w:val="21"/>
        </w:rPr>
        <w:t>并在比赛室实时公布比赛成绩</w:t>
      </w:r>
      <w:r>
        <w:rPr>
          <w:rFonts w:ascii="微软雅黑" w:cs="SL-Simplified Light" w:eastAsia="微软雅黑" w:hAnsi="微软雅黑" w:hint="eastAsia"/>
          <w:szCs w:val="21"/>
        </w:rPr>
        <w:t>。</w:t>
      </w:r>
    </w:p>
    <w:p>
      <w:pPr>
        <w:pStyle w:val="style0"/>
        <w:spacing w:lineRule="exact" w:line="360"/>
        <w:jc w:val="left"/>
        <w:rPr>
          <w:rFonts w:ascii="微软雅黑" w:cs="SL-Simplified Light" w:eastAsia="微软雅黑" w:hAnsi="微软雅黑"/>
          <w:szCs w:val="21"/>
        </w:rPr>
      </w:pPr>
      <w:r>
        <w:rPr>
          <w:rFonts w:ascii="微软雅黑" w:cs="SL-Simplified Light" w:eastAsia="微软雅黑" w:hAnsi="微软雅黑" w:hint="eastAsia"/>
          <w:szCs w:val="21"/>
        </w:rPr>
        <w:t>3</w:t>
      </w:r>
      <w:r>
        <w:rPr>
          <w:rFonts w:ascii="微软雅黑" w:cs="SL-Simplified Light" w:eastAsia="微软雅黑" w:hAnsi="微软雅黑" w:hint="eastAsia"/>
          <w:szCs w:val="21"/>
        </w:rPr>
        <w:t>、</w:t>
      </w:r>
      <w:r>
        <w:rPr>
          <w:rFonts w:ascii="微软雅黑" w:cs="SL-Simplified Light" w:eastAsia="微软雅黑" w:hAnsi="微软雅黑"/>
          <w:szCs w:val="21"/>
        </w:rPr>
        <w:tab/>
      </w:r>
      <w:r>
        <w:rPr>
          <w:rFonts w:ascii="微软雅黑" w:cs="SL-Simplified Light" w:eastAsia="微软雅黑" w:hAnsi="微软雅黑" w:hint="eastAsia"/>
          <w:szCs w:val="21"/>
        </w:rPr>
        <w:t>评审标准</w:t>
      </w:r>
      <w:r>
        <w:rPr>
          <w:rFonts w:ascii="微软雅黑" w:cs="SL-Simplified Light" w:eastAsia="微软雅黑" w:hAnsi="微软雅黑" w:hint="eastAsia"/>
          <w:szCs w:val="21"/>
        </w:rPr>
        <w:t>以竞赛手册为准</w:t>
      </w:r>
      <w:r>
        <w:rPr>
          <w:rFonts w:ascii="微软雅黑" w:cs="SL-Simplified Light" w:eastAsia="微软雅黑" w:hAnsi="微软雅黑" w:hint="eastAsia"/>
          <w:szCs w:val="21"/>
        </w:rPr>
        <w:t>。</w:t>
      </w:r>
    </w:p>
    <w:p>
      <w:pPr>
        <w:pStyle w:val="style0"/>
        <w:spacing w:lineRule="exact" w:line="360"/>
        <w:jc w:val="left"/>
        <w:rPr>
          <w:rFonts w:ascii="微软雅黑" w:cs="SL-Simplified Light" w:eastAsia="微软雅黑" w:hAnsi="微软雅黑"/>
          <w:b/>
          <w:sz w:val="22"/>
          <w:szCs w:val="22"/>
        </w:rPr>
      </w:pPr>
    </w:p>
    <w:p>
      <w:pPr>
        <w:pStyle w:val="style4097"/>
        <w:spacing w:lineRule="exact" w:line="360"/>
        <w:ind w:firstLine="0" w:firstLineChars="0"/>
        <w:rPr>
          <w:rFonts w:ascii="微软雅黑" w:cs="SL-Simplified Light" w:eastAsia="微软雅黑" w:hAnsi="微软雅黑"/>
          <w:b/>
          <w:sz w:val="22"/>
          <w:szCs w:val="22"/>
          <w:u w:val="double"/>
        </w:rPr>
      </w:pPr>
      <w:r>
        <w:rPr>
          <w:rFonts w:ascii="微软雅黑" w:cs="SL-Simplified Light" w:eastAsia="微软雅黑" w:hAnsi="微软雅黑" w:hint="eastAsia"/>
          <w:b/>
          <w:sz w:val="22"/>
          <w:szCs w:val="22"/>
        </w:rPr>
        <w:t>六</w:t>
      </w:r>
      <w:r>
        <w:rPr>
          <w:rFonts w:ascii="微软雅黑" w:cs="SL-Simplified Light" w:eastAsia="微软雅黑" w:hAnsi="微软雅黑" w:hint="eastAsia"/>
          <w:b/>
          <w:sz w:val="22"/>
          <w:szCs w:val="22"/>
        </w:rPr>
        <w:t>、</w:t>
      </w:r>
      <w:r>
        <w:rPr>
          <w:rFonts w:ascii="微软雅黑" w:cs="SL-Simplified Light" w:eastAsia="微软雅黑" w:hAnsi="微软雅黑" w:hint="eastAsia"/>
          <w:b/>
          <w:sz w:val="22"/>
          <w:szCs w:val="22"/>
          <w:u w:val="double"/>
        </w:rPr>
        <w:t>挑战内容</w:t>
      </w:r>
    </w:p>
    <w:p>
      <w:pPr>
        <w:pStyle w:val="style0"/>
        <w:spacing w:lineRule="exact" w:line="360"/>
        <w:jc w:val="left"/>
        <w:rPr>
          <w:rFonts w:ascii="微软雅黑" w:cs="SL-Simplified Light" w:eastAsia="微软雅黑" w:hAnsi="微软雅黑"/>
          <w:szCs w:val="21"/>
        </w:rPr>
      </w:pPr>
      <w:r>
        <w:rPr>
          <w:rFonts w:ascii="微软雅黑" w:cs="SL-Simplified Light" w:eastAsia="微软雅黑" w:hAnsi="微软雅黑" w:hint="eastAsia"/>
          <w:szCs w:val="21"/>
        </w:rPr>
        <w:t>任务详细规则请参考竞赛规则手册，线上赛事除不进行双方队伍对抗的比赛设置和先后手判定阶段外，其它任务规则内容均和规则手册公布的任务内容相同。</w:t>
      </w:r>
    </w:p>
    <w:p>
      <w:pPr>
        <w:pStyle w:val="style0"/>
        <w:spacing w:lineRule="exact" w:line="360"/>
        <w:jc w:val="left"/>
        <w:rPr>
          <w:rFonts w:ascii="微软雅黑" w:cs="SL-Simplified Light" w:eastAsia="微软雅黑" w:hAnsi="微软雅黑"/>
          <w:szCs w:val="21"/>
        </w:rPr>
      </w:pPr>
    </w:p>
    <w:p>
      <w:pPr>
        <w:pStyle w:val="style4097"/>
        <w:numPr>
          <w:ilvl w:val="0"/>
          <w:numId w:val="2"/>
        </w:numPr>
        <w:spacing w:lineRule="exact" w:line="360"/>
        <w:ind w:firstLineChars="0"/>
        <w:jc w:val="left"/>
        <w:rPr>
          <w:rFonts w:ascii="微软雅黑" w:cs="SL-Simplified Light" w:eastAsia="微软雅黑" w:hAnsi="微软雅黑"/>
          <w:szCs w:val="21"/>
        </w:rPr>
      </w:pPr>
      <w:r>
        <w:rPr>
          <w:rFonts w:ascii="微软雅黑" w:cs="SL-Simplified Light" w:eastAsia="微软雅黑" w:hAnsi="微软雅黑" w:hint="eastAsia"/>
          <w:b/>
          <w:szCs w:val="21"/>
        </w:rPr>
        <w:t>赛制说明</w:t>
      </w:r>
      <w:r>
        <w:rPr>
          <w:rFonts w:ascii="微软雅黑" w:cs="SL-Simplified Light" w:eastAsia="微软雅黑" w:hAnsi="微软雅黑" w:hint="eastAsia"/>
          <w:b/>
          <w:szCs w:val="21"/>
        </w:rPr>
        <w:t>：</w:t>
      </w:r>
    </w:p>
    <w:p>
      <w:pPr>
        <w:pStyle w:val="style0"/>
        <w:spacing w:lineRule="exact" w:line="360"/>
        <w:jc w:val="left"/>
        <w:rPr>
          <w:rFonts w:ascii="微软雅黑" w:cs="SL-Simplified Light" w:eastAsia="微软雅黑" w:hAnsi="微软雅黑"/>
          <w:szCs w:val="21"/>
        </w:rPr>
      </w:pPr>
      <w:r>
        <w:rPr>
          <w:rFonts w:ascii="微软雅黑" w:cs="SL-Simplified Light" w:eastAsia="微软雅黑" w:hAnsi="微软雅黑" w:hint="eastAsia"/>
          <w:szCs w:val="21"/>
        </w:rPr>
        <w:t>线上赛事不设置初赛与复赛环节，参赛队伍根据比赛规则，在规定时间内完成对应的场地任务。所有队伍需在</w:t>
      </w:r>
      <w:r>
        <w:rPr>
          <w:rFonts w:ascii="微软雅黑" w:cs="SL-Simplified Light" w:eastAsia="微软雅黑" w:hAnsi="微软雅黑" w:hint="eastAsia"/>
          <w:szCs w:val="21"/>
        </w:rPr>
        <w:t>10</w:t>
      </w:r>
      <w:r>
        <w:rPr>
          <w:rFonts w:ascii="微软雅黑" w:cs="SL-Simplified Light" w:eastAsia="微软雅黑" w:hAnsi="微软雅黑" w:hint="eastAsia"/>
          <w:szCs w:val="21"/>
        </w:rPr>
        <w:t>分钟内连续完成</w:t>
      </w:r>
      <w:r>
        <w:rPr>
          <w:rFonts w:ascii="微软雅黑" w:cs="SL-Simplified Light" w:eastAsia="微软雅黑" w:hAnsi="微软雅黑" w:hint="eastAsia"/>
          <w:szCs w:val="21"/>
        </w:rPr>
        <w:t>2</w:t>
      </w:r>
      <w:r>
        <w:rPr>
          <w:rFonts w:ascii="微软雅黑" w:cs="SL-Simplified Light" w:eastAsia="微软雅黑" w:hAnsi="微软雅黑" w:hint="eastAsia"/>
          <w:szCs w:val="21"/>
        </w:rPr>
        <w:t>轮比赛，最后取得分最高的一轮进行成绩排名，如果最高成绩相同，则比较最高成绩那一轮的自动任务成绩；若继续相同，则比较</w:t>
      </w:r>
      <w:r>
        <w:rPr>
          <w:rFonts w:ascii="微软雅黑" w:cs="SL-Simplified Light" w:eastAsia="微软雅黑" w:hAnsi="微软雅黑" w:hint="eastAsia"/>
          <w:szCs w:val="21"/>
        </w:rPr>
        <w:t>2</w:t>
      </w:r>
      <w:r>
        <w:rPr>
          <w:rFonts w:ascii="微软雅黑" w:cs="SL-Simplified Light" w:eastAsia="微软雅黑" w:hAnsi="微软雅黑" w:hint="eastAsia"/>
          <w:szCs w:val="21"/>
        </w:rPr>
        <w:t>轮比赛的总成绩和总自动任务成绩。</w:t>
      </w:r>
    </w:p>
    <w:p>
      <w:pPr>
        <w:pStyle w:val="style0"/>
        <w:spacing w:lineRule="exact" w:line="360"/>
        <w:rPr>
          <w:rFonts w:ascii="微软雅黑" w:cs="SL-Simplified Light" w:eastAsia="微软雅黑" w:hAnsi="微软雅黑"/>
          <w:b/>
          <w:bCs/>
          <w:sz w:val="22"/>
          <w:szCs w:val="22"/>
        </w:rPr>
      </w:pPr>
    </w:p>
    <w:p>
      <w:pPr>
        <w:pStyle w:val="style0"/>
        <w:spacing w:lineRule="exact" w:line="360"/>
        <w:rPr>
          <w:rFonts w:ascii="微软雅黑" w:cs="SL-Simplified Light" w:eastAsia="微软雅黑" w:hAnsi="微软雅黑"/>
          <w:b/>
          <w:bCs/>
          <w:sz w:val="22"/>
          <w:szCs w:val="22"/>
        </w:rPr>
      </w:pPr>
    </w:p>
    <w:p>
      <w:pPr>
        <w:pStyle w:val="style0"/>
        <w:spacing w:lineRule="exact" w:line="360"/>
        <w:rPr>
          <w:rFonts w:ascii="微软雅黑" w:cs="SL-Simplified Light" w:eastAsia="微软雅黑" w:hAnsi="微软雅黑"/>
          <w:szCs w:val="21"/>
        </w:rPr>
      </w:pPr>
    </w:p>
    <w:p>
      <w:pPr>
        <w:pStyle w:val="style0"/>
        <w:spacing w:lineRule="exact" w:line="360"/>
        <w:rPr>
          <w:rFonts w:ascii="微软雅黑" w:cs="SL-Simplified Light" w:eastAsia="微软雅黑" w:hAnsi="微软雅黑"/>
          <w:szCs w:val="21"/>
        </w:rPr>
      </w:pPr>
    </w:p>
    <w:p>
      <w:pPr>
        <w:pStyle w:val="style0"/>
        <w:spacing w:lineRule="exact" w:line="360"/>
        <w:rPr>
          <w:rFonts w:ascii="微软雅黑" w:cs="SL-Simplified Light" w:eastAsia="微软雅黑" w:hAnsi="微软雅黑"/>
          <w:szCs w:val="21"/>
        </w:rPr>
      </w:pPr>
    </w:p>
    <w:p>
      <w:pPr>
        <w:pStyle w:val="style0"/>
        <w:spacing w:lineRule="exact" w:line="360"/>
        <w:rPr>
          <w:rFonts w:ascii="微软雅黑" w:cs="SL-Simplified Light" w:eastAsia="微软雅黑" w:hAnsi="微软雅黑"/>
          <w:szCs w:val="21"/>
        </w:rPr>
      </w:pPr>
    </w:p>
    <w:p>
      <w:pPr>
        <w:pStyle w:val="style0"/>
        <w:spacing w:lineRule="exact" w:line="360"/>
        <w:rPr>
          <w:rFonts w:ascii="微软雅黑" w:cs="SL-Simplified Light" w:eastAsia="微软雅黑" w:hAnsi="微软雅黑"/>
          <w:szCs w:val="21"/>
        </w:rPr>
      </w:pPr>
    </w:p>
    <w:p>
      <w:pPr>
        <w:pStyle w:val="style0"/>
        <w:spacing w:lineRule="exact" w:line="360"/>
        <w:rPr>
          <w:rFonts w:ascii="微软雅黑" w:cs="SL-Simplified Light" w:eastAsia="微软雅黑" w:hAnsi="微软雅黑"/>
          <w:szCs w:val="21"/>
        </w:rPr>
      </w:pPr>
    </w:p>
    <w:p>
      <w:pPr>
        <w:pStyle w:val="style0"/>
        <w:spacing w:lineRule="exact" w:line="360"/>
        <w:rPr>
          <w:rFonts w:ascii="微软雅黑" w:cs="SL-Simplified Light" w:eastAsia="微软雅黑" w:hAnsi="微软雅黑"/>
          <w:szCs w:val="21"/>
        </w:rPr>
      </w:pPr>
    </w:p>
    <w:p>
      <w:pPr>
        <w:pStyle w:val="style0"/>
        <w:jc w:val="left"/>
        <w:rPr>
          <w:rFonts w:ascii="仿宋_GB2312" w:cs="华文仿宋" w:eastAsia="仿宋_GB2312" w:hAnsi="华文仿宋"/>
          <w:b/>
          <w:bCs/>
          <w:sz w:val="32"/>
          <w:szCs w:val="32"/>
        </w:rPr>
      </w:pPr>
      <w:r>
        <w:rPr>
          <w:rFonts w:ascii="仿宋_GB2312" w:cs="华文仿宋" w:eastAsia="仿宋_GB2312" w:hAnsi="华文仿宋" w:hint="eastAsia"/>
          <w:b/>
          <w:bCs/>
          <w:sz w:val="32"/>
          <w:szCs w:val="32"/>
        </w:rPr>
        <w:t>附件</w:t>
      </w:r>
      <w:r>
        <w:rPr>
          <w:rFonts w:ascii="仿宋_GB2312" w:cs="华文仿宋" w:eastAsia="仿宋_GB2312" w:hAnsi="华文仿宋" w:hint="eastAsia"/>
          <w:b/>
          <w:bCs/>
          <w:sz w:val="32"/>
          <w:szCs w:val="32"/>
        </w:rPr>
        <w:t>1</w:t>
      </w:r>
      <w:r>
        <w:rPr>
          <w:rFonts w:ascii="仿宋_GB2312" w:cs="华文仿宋" w:eastAsia="仿宋_GB2312" w:hAnsi="华文仿宋" w:hint="eastAsia"/>
          <w:b/>
          <w:bCs/>
          <w:sz w:val="32"/>
          <w:szCs w:val="32"/>
        </w:rPr>
        <w:t>：</w:t>
      </w:r>
    </w:p>
    <w:p>
      <w:pPr>
        <w:pStyle w:val="style0"/>
        <w:jc w:val="left"/>
        <w:rPr>
          <w:rFonts w:ascii="仿宋_GB2312" w:cs="华文仿宋" w:eastAsia="仿宋_GB2312" w:hAnsi="华文仿宋"/>
          <w:sz w:val="32"/>
          <w:szCs w:val="32"/>
        </w:rPr>
      </w:pPr>
      <w:r>
        <w:rPr>
          <w:rFonts w:ascii="仿宋_GB2312" w:cs="华文仿宋" w:eastAsia="仿宋_GB2312" w:hAnsi="华文仿宋" w:hint="eastAsia"/>
          <w:b/>
          <w:bCs/>
          <w:sz w:val="32"/>
          <w:szCs w:val="32"/>
        </w:rPr>
        <w:t>钉钉</w:t>
      </w:r>
      <w:r>
        <w:rPr>
          <w:rFonts w:ascii="仿宋_GB2312" w:cs="华文仿宋" w:eastAsia="仿宋_GB2312" w:hAnsi="华文仿宋" w:hint="eastAsia"/>
          <w:b/>
          <w:bCs/>
          <w:sz w:val="32"/>
          <w:szCs w:val="32"/>
        </w:rPr>
        <w:t>答疑</w:t>
      </w:r>
      <w:r>
        <w:rPr>
          <w:rFonts w:ascii="仿宋_GB2312" w:cs="华文仿宋" w:eastAsia="仿宋_GB2312" w:hAnsi="华文仿宋" w:hint="eastAsia"/>
          <w:b/>
          <w:bCs/>
          <w:sz w:val="32"/>
          <w:szCs w:val="32"/>
        </w:rPr>
        <w:t>群：</w:t>
      </w:r>
      <w:r>
        <w:rPr>
          <w:rFonts w:ascii="仿宋_GB2312" w:cs="华文仿宋" w:eastAsia="仿宋_GB2312" w:hAnsi="华文仿宋"/>
          <w:sz w:val="32"/>
          <w:szCs w:val="32"/>
        </w:rPr>
        <w:t>2021</w:t>
      </w:r>
      <w:r>
        <w:rPr>
          <w:rFonts w:ascii="仿宋_GB2312" w:cs="华文仿宋" w:eastAsia="仿宋_GB2312" w:hAnsi="华文仿宋"/>
          <w:sz w:val="32"/>
          <w:szCs w:val="32"/>
        </w:rPr>
        <w:t>世界机器人大赛</w:t>
      </w:r>
      <w:r>
        <w:rPr>
          <w:rFonts w:ascii="仿宋_GB2312" w:cs="华文仿宋" w:eastAsia="仿宋_GB2312" w:hAnsi="华文仿宋"/>
          <w:sz w:val="32"/>
          <w:szCs w:val="32"/>
        </w:rPr>
        <w:t>总决赛</w:t>
      </w:r>
      <w:bookmarkStart w:id="1" w:name="_GoBack"/>
      <w:bookmarkEnd w:id="1"/>
      <w:r>
        <w:rPr>
          <w:rFonts w:ascii="仿宋_GB2312" w:cs="华文仿宋" w:eastAsia="仿宋_GB2312" w:hAnsi="华文仿宋"/>
          <w:sz w:val="32"/>
          <w:szCs w:val="32"/>
        </w:rPr>
        <w:t>-</w:t>
      </w:r>
      <w:r>
        <w:rPr>
          <w:rFonts w:ascii="仿宋_GB2312" w:cs="华文仿宋" w:eastAsia="仿宋_GB2312" w:hAnsi="华文仿宋" w:hint="eastAsia"/>
          <w:sz w:val="32"/>
          <w:szCs w:val="32"/>
        </w:rPr>
        <w:t>“</w:t>
      </w:r>
      <w:r>
        <w:rPr>
          <w:rFonts w:ascii="仿宋_GB2312" w:cs="华文仿宋" w:eastAsia="仿宋_GB2312" w:hAnsi="华文仿宋" w:hint="eastAsia"/>
          <w:sz w:val="32"/>
          <w:szCs w:val="32"/>
        </w:rPr>
        <w:t>RA-</w:t>
      </w:r>
      <w:r>
        <w:rPr>
          <w:rFonts w:ascii="仿宋_GB2312" w:cs="华文仿宋" w:eastAsia="仿宋_GB2312" w:hAnsi="华文仿宋" w:hint="eastAsia"/>
          <w:sz w:val="32"/>
          <w:szCs w:val="32"/>
        </w:rPr>
        <w:t>极限冰壶挑战赛</w:t>
      </w:r>
      <w:r>
        <w:rPr>
          <w:rFonts w:ascii="仿宋_GB2312" w:cs="华文仿宋" w:eastAsia="仿宋_GB2312" w:hAnsi="华文仿宋" w:hint="eastAsia"/>
          <w:sz w:val="32"/>
          <w:szCs w:val="32"/>
        </w:rPr>
        <w:t>”</w:t>
      </w:r>
    </w:p>
    <w:p>
      <w:pPr>
        <w:pStyle w:val="style0"/>
        <w:jc w:val="center"/>
        <w:rPr>
          <w:rFonts w:ascii="仿宋_GB2312" w:cs="华文仿宋" w:eastAsia="仿宋_GB2312" w:hAnsi="华文仿宋"/>
          <w:sz w:val="32"/>
          <w:szCs w:val="32"/>
        </w:rPr>
      </w:pPr>
      <w:r>
        <w:rPr>
          <w:rFonts w:ascii="仿宋_GB2312" w:cs="华文仿宋" w:eastAsia="仿宋_GB2312" w:hAnsi="华文仿宋"/>
          <w:noProof/>
          <w:sz w:val="32"/>
          <w:szCs w:val="32"/>
        </w:rPr>
        <w:drawing>
          <wp:inline distL="0" distT="0" distB="0" distR="0">
            <wp:extent cx="2958465" cy="2958465"/>
            <wp:effectExtent l="0" t="0" r="13334" b="13334"/>
            <wp:docPr id="1026" name="图片 4" descr="1650632638(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4"/>
                    <pic:cNvPicPr/>
                  </pic:nvPicPr>
                  <pic:blipFill>
                    <a:blip r:embed="rId2" cstate="print"/>
                    <a:srcRect l="0" t="0" r="0" b="0"/>
                    <a:stretch/>
                  </pic:blipFill>
                  <pic:spPr>
                    <a:xfrm rot="0">
                      <a:off x="0" y="0"/>
                      <a:ext cx="2958465" cy="2958465"/>
                    </a:xfrm>
                    <a:prstGeom prst="rect"/>
                  </pic:spPr>
                </pic:pic>
              </a:graphicData>
            </a:graphic>
          </wp:inline>
        </w:drawing>
      </w:r>
    </w:p>
    <w:sectPr>
      <w:headerReference w:type="default" r:id="rId3"/>
      <w:footerReference w:type="default" r:id="rId4"/>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4002EFF" w:usb1="C000247B" w:usb2="00000009" w:usb3="00000000" w:csb0="000001FF" w:csb1="00000000"/>
  </w:font>
  <w:font w:name="微软雅黑">
    <w:altName w:val="汉仪旗黑"/>
    <w:panose1 w:val="020b0503020002020204"/>
    <w:charset w:val="86"/>
    <w:family w:val="swiss"/>
    <w:pitch w:val="variable"/>
    <w:sig w:usb0="80000287" w:usb1="2ACF3C50" w:usb2="00000016" w:usb3="00000000" w:csb0="0004001F" w:csb1="00000000"/>
  </w:font>
  <w:font w:name="黑体">
    <w:altName w:val="SimHei"/>
    <w:panose1 w:val="02010609060001010101"/>
    <w:charset w:val="86"/>
    <w:family w:val="modern"/>
    <w:pitch w:val="fixed"/>
    <w:sig w:usb0="800002BF" w:usb1="38CF7CFA" w:usb2="00000016" w:usb3="00000000" w:csb0="00040001" w:csb1="00000000"/>
  </w:font>
  <w:font w:name="SL-Simplified Light">
    <w:altName w:val="苹方-简"/>
    <w:panose1 w:val="00000000000000000000"/>
    <w:charset w:val="86"/>
    <w:family w:val="modern"/>
    <w:pitch w:val="default"/>
    <w:sig w:usb0="00000000" w:usb1="00000000" w:usb2="00000016" w:usb3="00000000" w:csb0="002F01BF" w:csb1="00000000"/>
  </w:font>
  <w:font w:name="仿宋_GB2312">
    <w:altName w:val="仿宋"/>
    <w:panose1 w:val="00000000000000000000"/>
    <w:charset w:val="00"/>
    <w:family w:val="modern"/>
    <w:pitch w:val="default"/>
    <w:sig w:usb0="00000000" w:usb1="00000000" w:usb2="00000010" w:usb3="00000000" w:csb0="00040000" w:csb1="00000000"/>
  </w:font>
  <w:font w:name="华文仿宋">
    <w:altName w:val="华文仿宋"/>
    <w:panose1 w:val="02010600040001010101"/>
    <w:charset w:val="86"/>
    <w:family w:val="auto"/>
    <w:pitch w:val="variable"/>
    <w:sig w:usb0="00000287" w:usb1="080F0000" w:usb2="00000010" w:usb3="00000000" w:csb0="0004009F" w:csb1="00000000"/>
  </w:font>
  <w:font w:name="Cambria">
    <w:altName w:val="苹方-简"/>
    <w:panose1 w:val="02040503050004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r>
      <w:rPr>
        <w:noProof/>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noProof/>
                            </w:rPr>
                            <w:t>1</w:t>
                          </w:r>
                          <w:r>
                            <w:rPr>
                              <w:rFonts w:eastAsia="宋体" w:hint="eastAsia"/>
                            </w:rPr>
                            <w:fldChar w:fldCharType="end"/>
                          </w:r>
                          <w:r>
                            <w:rPr>
                              <w:rFonts w:eastAsia="宋体" w:hint="eastAsia"/>
                            </w:rPr>
                            <w:t xml:space="preserve"> </w:t>
                          </w:r>
                          <w:r>
                            <w:rPr>
                              <w:rFonts w:eastAsia="宋体" w:hint="eastAsia"/>
                            </w:rPr>
                            <w:t>页</w:t>
                          </w:r>
                          <w:r>
                            <w:rPr>
                              <w:rFonts w:eastAsia="宋体" w:hint="eastAsia"/>
                            </w:rPr>
                            <w:t xml:space="preserve"> </w:t>
                          </w:r>
                          <w:r>
                            <w:rPr>
                              <w:rFonts w:eastAsia="宋体" w:hint="eastAsia"/>
                            </w:rPr>
                            <w:t>共</w:t>
                          </w:r>
                          <w:r>
                            <w:rPr>
                              <w:rFonts w:eastAsia="宋体" w:hint="eastAsia"/>
                            </w:rPr>
                            <w:t xml:space="preserve"> </w:t>
                          </w:r>
                          <w:r>
                            <w:rPr/>
                            <w:fldChar w:fldCharType="begin"/>
                          </w:r>
                          <w:r>
                            <w:instrText xml:space="preserve"> NUMPAGES  \* MERGEFORMAT </w:instrText>
                          </w:r>
                          <w:r>
                            <w:rPr/>
                            <w:fldChar w:fldCharType="separate"/>
                          </w:r>
                          <w:r>
                            <w:rPr>
                              <w:rFonts w:eastAsia="宋体"/>
                              <w:noProof/>
                            </w:rPr>
                            <w:t>1</w:t>
                          </w:r>
                          <w:r>
                            <w:rPr>
                              <w:rFonts w:eastAsia="宋体"/>
                            </w:rPr>
                            <w:fldChar w:fldCharType="end"/>
                          </w:r>
                          <w:r>
                            <w:rPr>
                              <w:rFonts w:eastAsia="宋体" w:hint="eastAsia"/>
                            </w:rPr>
                            <w:t xml:space="preserve"> </w:t>
                          </w:r>
                          <w:r>
                            <w:rPr>
                              <w:rFonts w:eastAsia="宋体" w:hint="eastAsia"/>
                            </w:rPr>
                            <w:t>页</w:t>
                          </w:r>
                        </w:p>
                      </w:txbxContent>
                    </wps:txbx>
                    <wps:bodyPr lIns="0" rIns="0" tIns="0" bIns="0" vert="horz" anchor="t" wrap="non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rFonts w:eastAsia="宋体"/>
                      </w:rPr>
                    </w:pPr>
                    <w:r>
                      <w:rPr>
                        <w:rFonts w:eastAsia="宋体" w:hint="eastAsia"/>
                      </w:rPr>
                      <w:t>第</w:t>
                    </w:r>
                    <w:r>
                      <w:rPr>
                        <w:rFonts w:eastAsia="宋体" w:hint="eastAsia"/>
                      </w:rPr>
                      <w:t xml:space="preserve"> </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noProof/>
                      </w:rPr>
                      <w:t>1</w:t>
                    </w:r>
                    <w:r>
                      <w:rPr>
                        <w:rFonts w:eastAsia="宋体" w:hint="eastAsia"/>
                      </w:rPr>
                      <w:fldChar w:fldCharType="end"/>
                    </w:r>
                    <w:r>
                      <w:rPr>
                        <w:rFonts w:eastAsia="宋体" w:hint="eastAsia"/>
                      </w:rPr>
                      <w:t xml:space="preserve"> </w:t>
                    </w:r>
                    <w:r>
                      <w:rPr>
                        <w:rFonts w:eastAsia="宋体" w:hint="eastAsia"/>
                      </w:rPr>
                      <w:t>页</w:t>
                    </w:r>
                    <w:r>
                      <w:rPr>
                        <w:rFonts w:eastAsia="宋体" w:hint="eastAsia"/>
                      </w:rPr>
                      <w:t xml:space="preserve"> </w:t>
                    </w:r>
                    <w:r>
                      <w:rPr>
                        <w:rFonts w:eastAsia="宋体" w:hint="eastAsia"/>
                      </w:rPr>
                      <w:t>共</w:t>
                    </w:r>
                    <w:r>
                      <w:rPr>
                        <w:rFonts w:eastAsia="宋体" w:hint="eastAsia"/>
                      </w:rPr>
                      <w:t xml:space="preserve"> </w:t>
                    </w:r>
                    <w:r>
                      <w:rPr/>
                      <w:fldChar w:fldCharType="begin"/>
                    </w:r>
                    <w:r>
                      <w:instrText xml:space="preserve"> NUMPAGES  \* MERGEFORMAT </w:instrText>
                    </w:r>
                    <w:r>
                      <w:rPr/>
                      <w:fldChar w:fldCharType="separate"/>
                    </w:r>
                    <w:r>
                      <w:rPr>
                        <w:rFonts w:eastAsia="宋体"/>
                        <w:noProof/>
                      </w:rPr>
                      <w:t>1</w:t>
                    </w:r>
                    <w:r>
                      <w:rPr>
                        <w:rFonts w:eastAsia="宋体"/>
                      </w:rPr>
                      <w:fldChar w:fldCharType="end"/>
                    </w:r>
                    <w:r>
                      <w:rPr>
                        <w:rFonts w:eastAsia="宋体" w:hint="eastAsia"/>
                      </w:rPr>
                      <w:t xml:space="preserve"> </w:t>
                    </w:r>
                    <w:r>
                      <w:rPr>
                        <w:rFonts w:eastAsia="宋体" w:hint="eastAsia"/>
                      </w:rPr>
                      <w:t>页</w:t>
                    </w:r>
                  </w:p>
                </w:txbxContent>
              </v:textbox>
            </v:rect>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1"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10356B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1"/>
    <w:multiLevelType w:val="singleLevel"/>
    <w:tmpl w:val="124D3364"/>
    <w:lvl w:ilvl="0">
      <w:start w:val="1"/>
      <w:numFmt w:val="decimal"/>
      <w:suff w:val="nothing"/>
      <w:lvlText w:val="%1、"/>
      <w:lvlJc w:val="left"/>
      <w:pPr/>
    </w:lvl>
  </w:abstractNum>
  <w:abstractNum w:abstractNumId="2">
    <w:nsid w:val="00000002"/>
    <w:multiLevelType w:val="multilevel"/>
    <w:tmpl w:val="180F20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0000003"/>
    <w:multiLevelType w:val="multilevel"/>
    <w:tmpl w:val="33E920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0000004"/>
    <w:multiLevelType w:val="singleLevel"/>
    <w:tmpl w:val="6AC15EBD"/>
    <w:lvl w:ilvl="0">
      <w:start w:val="3"/>
      <w:numFmt w:val="chineseCounting"/>
      <w:suff w:val="nothing"/>
      <w:lvlText w:val="%1、"/>
      <w:lvlJc w:val="left"/>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ascii="Calibri" w:cs="宋体" w:eastAsia="宋体" w:hAnsi="Calibri"/>
      <w:kern w:val="2"/>
      <w:sz w:val="21"/>
      <w:szCs w:val="24"/>
    </w:rPr>
  </w:style>
  <w:style w:type="paragraph" w:styleId="style1">
    <w:name w:val="heading 1"/>
    <w:basedOn w:val="style0"/>
    <w:next w:val="style0"/>
    <w:link w:val="style4102"/>
    <w:qFormat/>
    <w:uiPriority w:val="9"/>
    <w:pPr>
      <w:autoSpaceDE w:val="false"/>
      <w:autoSpaceDN w:val="false"/>
      <w:ind w:left="120"/>
      <w:jc w:val="left"/>
      <w:outlineLvl w:val="0"/>
    </w:pPr>
    <w:rPr>
      <w:rFonts w:ascii="微软雅黑" w:cs="微软雅黑" w:eastAsia="微软雅黑" w:hAnsi="微软雅黑"/>
      <w:kern w:val="0"/>
      <w:sz w:val="32"/>
      <w:szCs w:val="32"/>
      <w:lang w:eastAsia="en-US"/>
    </w:rPr>
  </w:style>
  <w:style w:type="paragraph" w:styleId="style3">
    <w:name w:val="heading 3"/>
    <w:basedOn w:val="style0"/>
    <w:next w:val="style0"/>
    <w:link w:val="style4103"/>
    <w:qFormat/>
    <w:uiPriority w:val="9"/>
    <w:pPr>
      <w:autoSpaceDE w:val="false"/>
      <w:autoSpaceDN w:val="false"/>
      <w:spacing w:before="140"/>
      <w:ind w:left="120"/>
      <w:jc w:val="left"/>
      <w:outlineLvl w:val="2"/>
    </w:pPr>
    <w:rPr>
      <w:rFonts w:ascii="微软雅黑" w:cs="微软雅黑" w:eastAsia="微软雅黑" w:hAnsi="微软雅黑"/>
      <w:kern w:val="0"/>
      <w:sz w:val="28"/>
      <w:szCs w:val="28"/>
      <w:lang w:eastAsia="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link w:val="style4104"/>
    <w:qFormat/>
    <w:uiPriority w:val="1"/>
    <w:pPr>
      <w:autoSpaceDE w:val="false"/>
      <w:autoSpaceDN w:val="false"/>
      <w:jc w:val="left"/>
    </w:pPr>
    <w:rPr>
      <w:rFonts w:ascii="微软雅黑" w:cs="微软雅黑" w:eastAsia="微软雅黑" w:hAnsi="微软雅黑"/>
      <w:kern w:val="0"/>
      <w:sz w:val="24"/>
      <w:lang w:eastAsia="en-US"/>
    </w:rPr>
  </w:style>
  <w:style w:type="paragraph" w:styleId="style153">
    <w:name w:val="Balloon Text"/>
    <w:basedOn w:val="style0"/>
    <w:next w:val="style153"/>
    <w:link w:val="style4098"/>
    <w:qFormat/>
    <w:uiPriority w:val="99"/>
    <w:pPr/>
    <w:rPr>
      <w:sz w:val="18"/>
      <w:szCs w:val="18"/>
    </w:rPr>
  </w:style>
  <w:style w:type="paragraph" w:styleId="style32">
    <w:name w:val="footer"/>
    <w:basedOn w:val="style0"/>
    <w:next w:val="style32"/>
    <w:link w:val="style4100"/>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9"/>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pPr>
      <w:spacing w:beforeAutospacing="true" w:afterAutospacing="true"/>
      <w:jc w:val="left"/>
    </w:pPr>
    <w:rPr>
      <w:rFonts w:cs="Times New Roman"/>
      <w:kern w:val="0"/>
      <w:sz w:val="24"/>
    </w:rPr>
  </w:style>
  <w:style w:type="table" w:styleId="style154">
    <w:name w:val="Table Grid"/>
    <w:basedOn w:val="style105"/>
    <w:next w:val="style154"/>
    <w:qFormat/>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097">
    <w:name w:val="列出段落1"/>
    <w:basedOn w:val="style0"/>
    <w:next w:val="style4097"/>
    <w:qFormat/>
    <w:uiPriority w:val="34"/>
    <w:pPr>
      <w:ind w:firstLine="420" w:firstLineChars="200"/>
    </w:pPr>
    <w:rPr/>
  </w:style>
  <w:style w:type="character" w:customStyle="1" w:styleId="style4098">
    <w:name w:val="批注框文本 Char"/>
    <w:basedOn w:val="style65"/>
    <w:next w:val="style4098"/>
    <w:link w:val="style153"/>
    <w:qFormat/>
    <w:uiPriority w:val="99"/>
    <w:rPr>
      <w:sz w:val="18"/>
      <w:szCs w:val="18"/>
    </w:rPr>
  </w:style>
  <w:style w:type="character" w:customStyle="1" w:styleId="style4099">
    <w:name w:val="页眉 Char"/>
    <w:basedOn w:val="style65"/>
    <w:next w:val="style4099"/>
    <w:link w:val="style31"/>
    <w:qFormat/>
    <w:uiPriority w:val="99"/>
    <w:rPr>
      <w:sz w:val="18"/>
      <w:szCs w:val="18"/>
    </w:rPr>
  </w:style>
  <w:style w:type="character" w:customStyle="1" w:styleId="style4100">
    <w:name w:val="页脚 Char"/>
    <w:basedOn w:val="style65"/>
    <w:next w:val="style4100"/>
    <w:link w:val="style32"/>
    <w:qFormat/>
    <w:uiPriority w:val="99"/>
    <w:rPr>
      <w:sz w:val="18"/>
      <w:szCs w:val="18"/>
    </w:rPr>
  </w:style>
  <w:style w:type="table" w:customStyle="1" w:styleId="style4101">
    <w:name w:val="清单表 1 浅色 - 着色 51"/>
    <w:basedOn w:val="style105"/>
    <w:next w:val="style4101"/>
    <w:qFormat/>
    <w:uiPriority w:val="46"/>
    <w:pPr/>
    <w:rPr>
      <w:kern w:val="2"/>
      <w:sz w:val="21"/>
      <w:szCs w:val="22"/>
    </w:rPr>
    <w:tblPr/>
    <w:tblStylePr w:type="firstRow">
      <w:pPr/>
      <w:rPr>
        <w:b/>
        <w:bCs/>
      </w:rPr>
      <w:tblPr/>
      <w:tcPr>
        <w:tcBorders>
          <w:bottom w:val="single" w:sz="4" w:space="0" w:color="92cddc"/>
        </w:tcBorders>
      </w:tcPr>
    </w:tblStylePr>
    <w:tblStylePr w:type="lastRow">
      <w:pPr/>
      <w:rPr>
        <w:b/>
        <w:bCs/>
      </w:rPr>
      <w:tblPr/>
      <w:tcPr>
        <w:tcBorders>
          <w:top w:val="single" w:sz="4" w:space="0" w:color="92cddc"/>
        </w:tcBorders>
      </w:tcPr>
    </w:tblStylePr>
    <w:tblStylePr w:type="band1Horz">
      <w:pPr/>
      <w:tblPr/>
      <w:tcPr>
        <w:tcBorders/>
        <w:shd w:val="clear" w:color="auto" w:fill="daeef3"/>
      </w:tcPr>
    </w:tblStylePr>
    <w:tblStylePr w:type="firstCol">
      <w:pPr/>
      <w:rPr>
        <w:b/>
        <w:bCs/>
      </w:rPr>
      <w:tcPr>
        <w:tcBorders/>
      </w:tcPr>
    </w:tblStylePr>
    <w:tblStylePr w:type="lastCol">
      <w:pPr/>
      <w:rPr>
        <w:b/>
        <w:bCs/>
      </w:rPr>
      <w:tcPr>
        <w:tcBorders/>
      </w:tcPr>
    </w:tblStylePr>
    <w:tblStylePr w:type="band1Vert">
      <w:pPr/>
      <w:tblPr/>
      <w:tcPr>
        <w:tcBorders/>
        <w:shd w:val="clear" w:color="auto" w:fill="daeef3"/>
      </w:tcPr>
    </w:tblStylePr>
    <w:tcPr>
      <w:tcBorders/>
    </w:tcPr>
  </w:style>
  <w:style w:type="character" w:customStyle="1" w:styleId="style4102">
    <w:name w:val="标题 1 Char"/>
    <w:basedOn w:val="style65"/>
    <w:next w:val="style4102"/>
    <w:link w:val="style1"/>
    <w:qFormat/>
    <w:uiPriority w:val="9"/>
    <w:rPr>
      <w:rFonts w:ascii="微软雅黑" w:cs="微软雅黑" w:eastAsia="微软雅黑" w:hAnsi="微软雅黑"/>
      <w:sz w:val="32"/>
      <w:szCs w:val="32"/>
      <w:lang w:eastAsia="en-US"/>
    </w:rPr>
  </w:style>
  <w:style w:type="character" w:customStyle="1" w:styleId="style4103">
    <w:name w:val="标题 3 Char"/>
    <w:basedOn w:val="style65"/>
    <w:next w:val="style4103"/>
    <w:link w:val="style3"/>
    <w:qFormat/>
    <w:uiPriority w:val="9"/>
    <w:rPr>
      <w:rFonts w:ascii="微软雅黑" w:cs="微软雅黑" w:eastAsia="微软雅黑" w:hAnsi="微软雅黑"/>
      <w:sz w:val="28"/>
      <w:szCs w:val="28"/>
      <w:lang w:eastAsia="en-US"/>
    </w:rPr>
  </w:style>
  <w:style w:type="character" w:customStyle="1" w:styleId="style4104">
    <w:name w:val="正文文本 Char"/>
    <w:basedOn w:val="style65"/>
    <w:next w:val="style4104"/>
    <w:link w:val="style66"/>
    <w:qFormat/>
    <w:uiPriority w:val="1"/>
    <w:rPr>
      <w:rFonts w:ascii="微软雅黑" w:cs="微软雅黑" w:eastAsia="微软雅黑" w:hAnsi="微软雅黑"/>
      <w:sz w:val="24"/>
      <w:szCs w:val="24"/>
      <w:lang w:eastAsia="en-US"/>
    </w:rPr>
  </w:style>
  <w:style w:type="character" w:customStyle="1" w:styleId="style4105">
    <w:name w:val="font71"/>
    <w:basedOn w:val="style65"/>
    <w:next w:val="style4105"/>
    <w:qFormat/>
    <w:rPr>
      <w:rFonts w:ascii="黑体" w:cs="黑体" w:eastAsia="黑体" w:hAnsi="宋体" w:hint="eastAsia"/>
      <w:b/>
      <w:color w:val="000000"/>
      <w:sz w:val="18"/>
      <w:szCs w:val="18"/>
      <w:u w:val="none"/>
    </w:rPr>
  </w:style>
  <w:style w:type="character" w:customStyle="1" w:styleId="style4106">
    <w:name w:val="font61"/>
    <w:basedOn w:val="style65"/>
    <w:next w:val="style4106"/>
    <w:qFormat/>
    <w:rPr>
      <w:rFonts w:ascii="黑体" w:cs="黑体" w:eastAsia="黑体" w:hAnsi="宋体" w:hint="eastAsia"/>
      <w:color w:val="000000"/>
      <w:sz w:val="18"/>
      <w:szCs w:val="18"/>
      <w:u w:val="none"/>
    </w:rPr>
  </w:style>
  <w:style w:type="character" w:customStyle="1" w:styleId="style4107">
    <w:name w:val="font81"/>
    <w:basedOn w:val="style65"/>
    <w:next w:val="style4107"/>
    <w:qFormat/>
    <w:rPr>
      <w:rFonts w:ascii="微软雅黑" w:cs="微软雅黑" w:eastAsia="微软雅黑" w:hAnsi="微软雅黑" w:hint="eastAsia"/>
      <w:color w:val="000000"/>
      <w:sz w:val="18"/>
      <w:szCs w:val="18"/>
      <w:u w:val="none"/>
    </w:rPr>
  </w:style>
  <w:style w:type="character" w:customStyle="1" w:styleId="style4108">
    <w:name w:val="font11"/>
    <w:basedOn w:val="style65"/>
    <w:next w:val="style4108"/>
    <w:qFormat/>
    <w:rPr>
      <w:rFonts w:ascii="微软雅黑" w:cs="微软雅黑" w:eastAsia="微软雅黑" w:hAnsi="微软雅黑" w:hint="eastAsia"/>
      <w:b/>
      <w:color w:val="000000"/>
      <w:sz w:val="18"/>
      <w:szCs w:val="18"/>
      <w:u w:val="none"/>
    </w:rPr>
  </w:style>
  <w:style w:type="character" w:customStyle="1" w:styleId="style4109">
    <w:name w:val="font41"/>
    <w:basedOn w:val="style65"/>
    <w:next w:val="style4109"/>
    <w:qFormat/>
    <w:rPr>
      <w:rFonts w:ascii="微软雅黑" w:cs="微软雅黑" w:eastAsia="微软雅黑" w:hAnsi="微软雅黑" w:hint="eastAsia"/>
      <w:b/>
      <w:color w:val="000000"/>
      <w:sz w:val="18"/>
      <w:szCs w:val="18"/>
      <w:u w:val="none"/>
    </w:rPr>
  </w:style>
  <w:style w:type="character" w:customStyle="1" w:styleId="style4110">
    <w:name w:val="font31"/>
    <w:basedOn w:val="style65"/>
    <w:next w:val="style4110"/>
    <w:qFormat/>
    <w:rPr>
      <w:rFonts w:ascii="微软雅黑" w:cs="微软雅黑" w:eastAsia="微软雅黑" w:hAnsi="微软雅黑" w:hint="eastAsia"/>
      <w:color w:val="000000"/>
      <w:sz w:val="18"/>
      <w:szCs w:val="18"/>
      <w:u w:val="none"/>
    </w:rPr>
  </w:style>
  <w:style w:type="character" w:customStyle="1" w:styleId="style4111">
    <w:name w:val="font01"/>
    <w:basedOn w:val="style65"/>
    <w:next w:val="style4111"/>
    <w:qFormat/>
    <w:rPr>
      <w:rFonts w:ascii="SL-Simplified Regular" w:cs="SL-Simplified Regular" w:eastAsia="SL-Simplified Regular" w:hAnsi="SL-Simplified Regular" w:hint="default"/>
      <w:b/>
      <w:color w:val="c00000"/>
      <w:sz w:val="20"/>
      <w:szCs w:val="20"/>
      <w:u w:val="non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2.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Words>1892</Words>
  <Pages>1</Pages>
  <Characters>2053</Characters>
  <Application>WPS Office</Application>
  <DocSecurity>0</DocSecurity>
  <Paragraphs>162</Paragraphs>
  <ScaleCrop>false</ScaleCrop>
  <Company>Microsoft</Company>
  <LinksUpToDate>false</LinksUpToDate>
  <CharactersWithSpaces>2075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2019-11-20T18:54:00Z</dcterms:created>
  <dc:creator>Pang, Colin</dc:creator>
  <lastModifiedBy>Royole FlexPai 2</lastModifiedBy>
  <lastPrinted>2019-11-20T18:59:00Z</lastPrinted>
  <dcterms:modified xsi:type="dcterms:W3CDTF">2022-05-09T06:26:52Z</dcterms:modified>
  <revision>26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y fmtid="{D5CDD505-2E9C-101B-9397-08002B2CF9AE}" pid="3" name="ICV">
    <vt:lpwstr>4dd6484a55c04eeda6f708f676f78db0</vt:lpwstr>
  </property>
</Properties>
</file>